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4342" w14:textId="77777777" w:rsidR="00EE233A" w:rsidRDefault="007948FD"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47"/>
        <w:gridCol w:w="5033"/>
      </w:tblGrid>
      <w:tr w:rsidR="00EE233A" w14:paraId="1DD8B5C1" w14:textId="77777777">
        <w:tc>
          <w:tcPr>
            <w:tcW w:w="5148" w:type="dxa"/>
          </w:tcPr>
          <w:p w14:paraId="41CA1497" w14:textId="77777777" w:rsidR="00EE233A" w:rsidRDefault="006E6874">
            <w:pPr>
              <w:jc w:val="right"/>
            </w:pPr>
            <w:r>
              <w:rPr>
                <w:rFonts w:ascii="Bodoni Bd BT" w:hAnsi="Bodoni Bd BT"/>
                <w:b/>
                <w:bCs/>
                <w:noProof/>
                <w:sz w:val="32"/>
              </w:rPr>
              <w:drawing>
                <wp:inline distT="0" distB="0" distL="0" distR="0" wp14:anchorId="1896EFEC" wp14:editId="717EFDC2">
                  <wp:extent cx="1236980" cy="1221740"/>
                  <wp:effectExtent l="19050" t="0" r="1270" b="0"/>
                  <wp:docPr id="1" name="Picture 1" descr="a-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-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0084C7FD" w14:textId="77777777" w:rsidR="00EE233A" w:rsidRDefault="00EE233A"/>
          <w:p w14:paraId="00F8F44E" w14:textId="77777777" w:rsidR="00EE233A" w:rsidRDefault="00EE233A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10"/>
              <w:gridCol w:w="2407"/>
            </w:tblGrid>
            <w:tr w:rsidR="00EE233A" w14:paraId="4F35AA6B" w14:textId="77777777">
              <w:tc>
                <w:tcPr>
                  <w:tcW w:w="2458" w:type="dxa"/>
                </w:tcPr>
                <w:p w14:paraId="69C0FB13" w14:textId="77777777" w:rsidR="00EE233A" w:rsidRDefault="00EE233A">
                  <w:pPr>
                    <w:jc w:val="right"/>
                    <w:rPr>
                      <w:b/>
                      <w:bCs/>
                      <w:color w:val="000080"/>
                      <w:sz w:val="18"/>
                    </w:rPr>
                  </w:pPr>
                </w:p>
                <w:p w14:paraId="2B6CE9B8" w14:textId="77777777" w:rsidR="00EE233A" w:rsidRDefault="00EE233A">
                  <w:pPr>
                    <w:jc w:val="right"/>
                    <w:rPr>
                      <w:b/>
                      <w:bCs/>
                      <w:color w:val="000080"/>
                      <w:sz w:val="18"/>
                    </w:rPr>
                  </w:pPr>
                  <w:r>
                    <w:rPr>
                      <w:b/>
                      <w:bCs/>
                      <w:color w:val="000080"/>
                      <w:sz w:val="18"/>
                    </w:rPr>
                    <w:t>National No.</w:t>
                  </w:r>
                </w:p>
              </w:tc>
              <w:tc>
                <w:tcPr>
                  <w:tcW w:w="2459" w:type="dxa"/>
                  <w:tcBorders>
                    <w:bottom w:val="single" w:sz="4" w:space="0" w:color="auto"/>
                  </w:tcBorders>
                </w:tcPr>
                <w:p w14:paraId="0C4F12F6" w14:textId="77777777" w:rsidR="00EE233A" w:rsidRDefault="00EE233A">
                  <w:pPr>
                    <w:rPr>
                      <w:color w:val="333399"/>
                      <w:sz w:val="20"/>
                    </w:rPr>
                  </w:pPr>
                </w:p>
                <w:p w14:paraId="5097160C" w14:textId="77777777" w:rsidR="00EE233A" w:rsidRDefault="00C17738">
                  <w:pPr>
                    <w:rPr>
                      <w:color w:val="333399"/>
                    </w:rPr>
                  </w:pPr>
                  <w:r>
                    <w:rPr>
                      <w:color w:val="333399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bookmarkStart w:id="0" w:name="text1"/>
                  <w:r w:rsidR="00EE233A">
                    <w:rPr>
                      <w:color w:val="333399"/>
                      <w:sz w:val="20"/>
                    </w:rPr>
                    <w:instrText xml:space="preserve"> FORMTEXT </w:instrText>
                  </w:r>
                  <w:r>
                    <w:rPr>
                      <w:color w:val="333399"/>
                      <w:sz w:val="20"/>
                    </w:rPr>
                  </w:r>
                  <w:r>
                    <w:rPr>
                      <w:color w:val="333399"/>
                      <w:sz w:val="20"/>
                    </w:rPr>
                    <w:fldChar w:fldCharType="separate"/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>
                    <w:rPr>
                      <w:color w:val="333399"/>
                      <w:sz w:val="20"/>
                    </w:rPr>
                    <w:fldChar w:fldCharType="end"/>
                  </w:r>
                  <w:bookmarkEnd w:id="0"/>
                </w:p>
              </w:tc>
            </w:tr>
            <w:tr w:rsidR="00EE233A" w14:paraId="1D6C1D75" w14:textId="77777777">
              <w:tc>
                <w:tcPr>
                  <w:tcW w:w="2458" w:type="dxa"/>
                </w:tcPr>
                <w:p w14:paraId="58D79F77" w14:textId="77777777" w:rsidR="00EE233A" w:rsidRDefault="00EE233A">
                  <w:pPr>
                    <w:jc w:val="right"/>
                    <w:rPr>
                      <w:b/>
                      <w:bCs/>
                      <w:color w:val="000080"/>
                      <w:sz w:val="18"/>
                    </w:rPr>
                  </w:pPr>
                </w:p>
                <w:p w14:paraId="630D74D7" w14:textId="77777777" w:rsidR="00EE233A" w:rsidRDefault="00EE233A">
                  <w:pPr>
                    <w:jc w:val="right"/>
                    <w:rPr>
                      <w:b/>
                      <w:bCs/>
                      <w:color w:val="000080"/>
                      <w:sz w:val="18"/>
                    </w:rPr>
                  </w:pPr>
                  <w:r>
                    <w:rPr>
                      <w:b/>
                      <w:bCs/>
                      <w:color w:val="000080"/>
                      <w:sz w:val="18"/>
                    </w:rPr>
                    <w:t>Junior No.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48496E" w14:textId="77777777" w:rsidR="00EE233A" w:rsidRDefault="00EE233A">
                  <w:pPr>
                    <w:rPr>
                      <w:color w:val="333399"/>
                      <w:sz w:val="20"/>
                    </w:rPr>
                  </w:pPr>
                </w:p>
                <w:p w14:paraId="6E35B4F5" w14:textId="77777777" w:rsidR="00EE233A" w:rsidRDefault="00C17738">
                  <w:pPr>
                    <w:rPr>
                      <w:color w:val="333399"/>
                    </w:rPr>
                  </w:pPr>
                  <w:r>
                    <w:rPr>
                      <w:color w:val="333399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" w:name="text2"/>
                  <w:r w:rsidR="00EE233A">
                    <w:rPr>
                      <w:color w:val="333399"/>
                      <w:sz w:val="20"/>
                    </w:rPr>
                    <w:instrText xml:space="preserve"> FORMTEXT </w:instrText>
                  </w:r>
                  <w:r>
                    <w:rPr>
                      <w:color w:val="333399"/>
                      <w:sz w:val="20"/>
                    </w:rPr>
                  </w:r>
                  <w:r>
                    <w:rPr>
                      <w:color w:val="333399"/>
                      <w:sz w:val="20"/>
                    </w:rPr>
                    <w:fldChar w:fldCharType="separate"/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>
                    <w:rPr>
                      <w:color w:val="333399"/>
                      <w:sz w:val="20"/>
                    </w:rPr>
                    <w:fldChar w:fldCharType="end"/>
                  </w:r>
                  <w:bookmarkEnd w:id="1"/>
                </w:p>
              </w:tc>
            </w:tr>
            <w:tr w:rsidR="00EE233A" w14:paraId="740ECB22" w14:textId="77777777">
              <w:tc>
                <w:tcPr>
                  <w:tcW w:w="2458" w:type="dxa"/>
                </w:tcPr>
                <w:p w14:paraId="57B2CE1F" w14:textId="77777777" w:rsidR="00EE233A" w:rsidRDefault="00EE233A">
                  <w:pPr>
                    <w:jc w:val="right"/>
                    <w:rPr>
                      <w:b/>
                      <w:bCs/>
                      <w:color w:val="000080"/>
                      <w:sz w:val="18"/>
                    </w:rPr>
                  </w:pPr>
                </w:p>
                <w:p w14:paraId="019A5315" w14:textId="77777777" w:rsidR="00EE233A" w:rsidRDefault="00EE233A">
                  <w:pPr>
                    <w:jc w:val="right"/>
                    <w:rPr>
                      <w:b/>
                      <w:bCs/>
                      <w:color w:val="000080"/>
                      <w:sz w:val="18"/>
                    </w:rPr>
                  </w:pPr>
                  <w:r>
                    <w:rPr>
                      <w:b/>
                      <w:bCs/>
                      <w:color w:val="000080"/>
                      <w:sz w:val="18"/>
                    </w:rPr>
                    <w:t>Court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71FB9D" w14:textId="77777777" w:rsidR="00EE233A" w:rsidRDefault="00EE233A">
                  <w:pPr>
                    <w:rPr>
                      <w:color w:val="333399"/>
                      <w:sz w:val="20"/>
                    </w:rPr>
                  </w:pPr>
                </w:p>
                <w:p w14:paraId="67CE653D" w14:textId="77777777" w:rsidR="00EE233A" w:rsidRDefault="00C17738">
                  <w:pPr>
                    <w:rPr>
                      <w:color w:val="333399"/>
                    </w:rPr>
                  </w:pPr>
                  <w:r>
                    <w:rPr>
                      <w:color w:val="333399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2" w:name="text3"/>
                  <w:r w:rsidR="00EE233A">
                    <w:rPr>
                      <w:color w:val="333399"/>
                      <w:sz w:val="20"/>
                    </w:rPr>
                    <w:instrText xml:space="preserve"> FORMTEXT </w:instrText>
                  </w:r>
                  <w:r>
                    <w:rPr>
                      <w:color w:val="333399"/>
                      <w:sz w:val="20"/>
                    </w:rPr>
                  </w:r>
                  <w:r>
                    <w:rPr>
                      <w:color w:val="333399"/>
                      <w:sz w:val="20"/>
                    </w:rPr>
                    <w:fldChar w:fldCharType="separate"/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 w:rsidR="00EE233A">
                    <w:rPr>
                      <w:noProof/>
                      <w:color w:val="333399"/>
                      <w:sz w:val="20"/>
                    </w:rPr>
                    <w:t> </w:t>
                  </w:r>
                  <w:r>
                    <w:rPr>
                      <w:color w:val="333399"/>
                      <w:sz w:val="20"/>
                    </w:rPr>
                    <w:fldChar w:fldCharType="end"/>
                  </w:r>
                  <w:bookmarkEnd w:id="2"/>
                </w:p>
              </w:tc>
            </w:tr>
          </w:tbl>
          <w:p w14:paraId="7693C425" w14:textId="77777777" w:rsidR="00EE233A" w:rsidRDefault="00EE233A"/>
        </w:tc>
      </w:tr>
    </w:tbl>
    <w:p w14:paraId="1DC17FC3" w14:textId="77777777" w:rsidR="00EE233A" w:rsidRDefault="00EE233A"/>
    <w:p w14:paraId="234F1CBB" w14:textId="77777777" w:rsidR="00EE233A" w:rsidRDefault="00EE233A">
      <w:pPr>
        <w:pStyle w:val="Heading6"/>
        <w:rPr>
          <w:rFonts w:ascii="Bodoni Bd BT" w:hAnsi="Bodoni Bd BT"/>
          <w:b/>
          <w:bCs/>
          <w:sz w:val="32"/>
        </w:rPr>
      </w:pPr>
    </w:p>
    <w:p w14:paraId="2D0DF0F3" w14:textId="77777777" w:rsidR="00EE233A" w:rsidRDefault="00EE233A">
      <w:pPr>
        <w:jc w:val="center"/>
        <w:rPr>
          <w:rFonts w:ascii="Bodoni Bd BT" w:hAnsi="Bodoni Bd BT"/>
          <w:b/>
          <w:bCs/>
          <w:i/>
          <w:iCs/>
          <w:color w:val="000066"/>
          <w:sz w:val="32"/>
        </w:rPr>
      </w:pPr>
    </w:p>
    <w:p w14:paraId="0AE16AE7" w14:textId="77777777" w:rsidR="00EE233A" w:rsidRDefault="00EE233A">
      <w:pPr>
        <w:jc w:val="center"/>
        <w:rPr>
          <w:rFonts w:ascii="Arial Black" w:hAnsi="Arial Black"/>
          <w:b/>
          <w:bCs/>
          <w:color w:val="000066"/>
          <w:sz w:val="32"/>
        </w:rPr>
      </w:pPr>
      <w:r>
        <w:rPr>
          <w:rFonts w:ascii="Arial Black" w:hAnsi="Arial Black"/>
          <w:b/>
          <w:bCs/>
          <w:color w:val="000066"/>
          <w:sz w:val="32"/>
        </w:rPr>
        <w:t>THE NATIONAL SOCIETY WOMEN DESCENDANTS</w:t>
      </w:r>
    </w:p>
    <w:p w14:paraId="04CEE47B" w14:textId="77777777" w:rsidR="00EE233A" w:rsidRDefault="00EE233A">
      <w:pPr>
        <w:jc w:val="center"/>
        <w:rPr>
          <w:rFonts w:ascii="Arial Black" w:hAnsi="Arial Black"/>
          <w:b/>
          <w:bCs/>
          <w:color w:val="000066"/>
          <w:sz w:val="32"/>
        </w:rPr>
      </w:pPr>
      <w:r>
        <w:rPr>
          <w:rFonts w:ascii="Arial Black" w:hAnsi="Arial Black"/>
          <w:b/>
          <w:bCs/>
          <w:color w:val="000066"/>
          <w:sz w:val="32"/>
        </w:rPr>
        <w:t>OF THE</w:t>
      </w:r>
    </w:p>
    <w:p w14:paraId="101FFDE1" w14:textId="77777777" w:rsidR="00EE233A" w:rsidRDefault="00EE233A">
      <w:pPr>
        <w:pStyle w:val="Heading7"/>
        <w:rPr>
          <w:rFonts w:ascii="Arial Black" w:hAnsi="Arial Black"/>
          <w:color w:val="000066"/>
        </w:rPr>
      </w:pPr>
      <w:r>
        <w:rPr>
          <w:rFonts w:ascii="Arial Black" w:hAnsi="Arial Black"/>
          <w:color w:val="000066"/>
        </w:rPr>
        <w:t>ANCIENT AND HONORABLE ARTILLERY COMPANY</w:t>
      </w:r>
    </w:p>
    <w:p w14:paraId="365B673F" w14:textId="77777777" w:rsidR="00EE233A" w:rsidRDefault="00EE233A"/>
    <w:p w14:paraId="6B94B2CD" w14:textId="77777777" w:rsidR="00EE233A" w:rsidRDefault="00EE233A">
      <w:pPr>
        <w:rPr>
          <w:b/>
          <w:bCs/>
          <w:color w:val="000080"/>
          <w:sz w:val="20"/>
        </w:rPr>
      </w:pPr>
      <w:r>
        <w:rPr>
          <w:b/>
          <w:bCs/>
          <w:color w:val="000080"/>
          <w:sz w:val="20"/>
        </w:rPr>
        <w:t>Application for Membership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2"/>
        <w:gridCol w:w="528"/>
        <w:gridCol w:w="3778"/>
        <w:gridCol w:w="547"/>
        <w:gridCol w:w="1945"/>
      </w:tblGrid>
      <w:tr w:rsidR="00EE233A" w14:paraId="65A1000D" w14:textId="77777777"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C5749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</w:p>
          <w:p w14:paraId="02CD6C42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Name (F, M, Maiden, Married, Married)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EC033" w14:textId="77777777" w:rsidR="00EE233A" w:rsidRDefault="00EE233A">
            <w:pPr>
              <w:rPr>
                <w:sz w:val="20"/>
              </w:rPr>
            </w:pPr>
          </w:p>
          <w:p w14:paraId="39E01C0D" w14:textId="77777777" w:rsidR="00EE233A" w:rsidRDefault="00C1773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bookmarkStart w:id="3" w:name="text4"/>
            <w:r w:rsidR="00EE233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del w:id="4" w:author="Betsy Jones" w:date="2004-01-27T09:57:00Z">
              <w:r>
                <w:rPr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EE233A">
                <w:rPr>
                  <w:sz w:val="20"/>
                </w:rPr>
                <w:delInstrText xml:space="preserve"> FORMTEXT </w:delInstrText>
              </w:r>
              <w:r w:rsidR="00000000">
                <w:rPr>
                  <w:sz w:val="20"/>
                </w:rPr>
              </w:r>
              <w:r w:rsidR="00000000">
                <w:rPr>
                  <w:sz w:val="20"/>
                </w:rPr>
                <w:fldChar w:fldCharType="separate"/>
              </w:r>
              <w:r>
                <w:rPr>
                  <w:sz w:val="20"/>
                </w:rPr>
                <w:fldChar w:fldCharType="end"/>
              </w:r>
            </w:del>
          </w:p>
        </w:tc>
      </w:tr>
      <w:tr w:rsidR="00EE233A" w14:paraId="62045EDA" w14:textId="7777777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C8BF10D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</w:p>
          <w:p w14:paraId="4FAB6301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Husband’s Name (F, M, L)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1EAC3" w14:textId="77777777" w:rsidR="00EE233A" w:rsidRDefault="00EE233A">
            <w:pPr>
              <w:rPr>
                <w:sz w:val="20"/>
              </w:rPr>
            </w:pPr>
          </w:p>
          <w:p w14:paraId="4D982D08" w14:textId="77777777" w:rsidR="00EE233A" w:rsidRDefault="00C1773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5"/>
            <w:r w:rsidR="00EE233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6E6874" w14:paraId="78385F6F" w14:textId="7777777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CB7ADF5" w14:textId="77777777" w:rsidR="006E6874" w:rsidRDefault="006E6874">
            <w:pPr>
              <w:rPr>
                <w:b/>
                <w:bCs/>
                <w:color w:val="000066"/>
                <w:sz w:val="20"/>
              </w:rPr>
            </w:pPr>
          </w:p>
          <w:p w14:paraId="0D9964E7" w14:textId="77777777" w:rsidR="006E6874" w:rsidRDefault="006E6874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E-mail address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09DAD" w14:textId="77777777" w:rsidR="006E6874" w:rsidRDefault="006E6874">
            <w:pPr>
              <w:rPr>
                <w:sz w:val="20"/>
              </w:rPr>
            </w:pPr>
          </w:p>
          <w:p w14:paraId="086DD2B0" w14:textId="77777777" w:rsidR="006E6874" w:rsidRDefault="00C1773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E687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6874">
              <w:rPr>
                <w:noProof/>
                <w:sz w:val="20"/>
              </w:rPr>
              <w:t> </w:t>
            </w:r>
            <w:r w:rsidR="006E6874">
              <w:rPr>
                <w:noProof/>
                <w:sz w:val="20"/>
              </w:rPr>
              <w:t> </w:t>
            </w:r>
            <w:r w:rsidR="006E6874">
              <w:rPr>
                <w:noProof/>
                <w:sz w:val="20"/>
              </w:rPr>
              <w:t> </w:t>
            </w:r>
            <w:r w:rsidR="006E6874">
              <w:rPr>
                <w:noProof/>
                <w:sz w:val="20"/>
              </w:rPr>
              <w:t> </w:t>
            </w:r>
            <w:r w:rsidR="006E687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233A" w14:paraId="19671F45" w14:textId="7777777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5B219B1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</w:p>
          <w:p w14:paraId="3C905239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Address (Street, City, State, Zip+4)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F3405" w14:textId="77777777" w:rsidR="00EE233A" w:rsidRDefault="00EE233A">
            <w:pPr>
              <w:rPr>
                <w:sz w:val="20"/>
              </w:rPr>
            </w:pPr>
          </w:p>
          <w:p w14:paraId="676B5917" w14:textId="77777777" w:rsidR="00EE233A" w:rsidRDefault="00C1773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6"/>
            <w:r w:rsidR="00EE233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1C45A6D1" w14:textId="77777777" w:rsidR="00EE233A" w:rsidRDefault="00EE233A">
            <w:pPr>
              <w:rPr>
                <w:color w:val="000066"/>
                <w:sz w:val="20"/>
              </w:rPr>
            </w:pPr>
          </w:p>
          <w:p w14:paraId="371D6323" w14:textId="77777777" w:rsidR="00EE233A" w:rsidRDefault="00EE23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Zip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10CEE" w14:textId="77777777" w:rsidR="00EE233A" w:rsidRDefault="00EE233A">
            <w:pPr>
              <w:rPr>
                <w:sz w:val="20"/>
              </w:rPr>
            </w:pPr>
          </w:p>
          <w:p w14:paraId="7509F0C8" w14:textId="77777777" w:rsidR="00EE233A" w:rsidRDefault="00C1773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2"/>
                    <w:format w:val="#####-####"/>
                  </w:textInput>
                </w:ffData>
              </w:fldChar>
            </w:r>
            <w:bookmarkStart w:id="7" w:name="text7"/>
            <w:r w:rsidR="00EE233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14:paraId="24276239" w14:textId="77777777" w:rsidR="00EE233A" w:rsidRDefault="00EE233A"/>
    <w:p w14:paraId="15EFFB7A" w14:textId="77777777" w:rsidR="00EE233A" w:rsidRDefault="00EE233A">
      <w:pPr>
        <w:rPr>
          <w:b/>
          <w:bCs/>
          <w:color w:val="000080"/>
          <w:sz w:val="20"/>
        </w:rPr>
      </w:pPr>
      <w:r>
        <w:rPr>
          <w:b/>
          <w:bCs/>
          <w:color w:val="000080"/>
          <w:sz w:val="20"/>
        </w:rPr>
        <w:t>Name as you wish it to appear on your Certificate of Membership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E233A" w14:paraId="18E5BC06" w14:textId="77777777">
        <w:tc>
          <w:tcPr>
            <w:tcW w:w="10296" w:type="dxa"/>
          </w:tcPr>
          <w:p w14:paraId="328F37D6" w14:textId="77777777" w:rsidR="00EE233A" w:rsidRDefault="00EE233A">
            <w:pPr>
              <w:rPr>
                <w:sz w:val="20"/>
              </w:rPr>
            </w:pPr>
          </w:p>
          <w:p w14:paraId="3B5DCF47" w14:textId="77777777" w:rsidR="00EE233A" w:rsidRDefault="00C17738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8" w:name="text8"/>
            <w:r w:rsidR="00EE233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406AF4DE" w14:textId="77777777" w:rsidR="00EE233A" w:rsidRDefault="00EE233A">
      <w:pPr>
        <w:rPr>
          <w:b/>
          <w:bCs/>
          <w:color w:val="000080"/>
          <w:sz w:val="20"/>
        </w:rPr>
      </w:pPr>
    </w:p>
    <w:p w14:paraId="6240B573" w14:textId="77777777" w:rsidR="00EE233A" w:rsidRDefault="00EE233A">
      <w:pPr>
        <w:rPr>
          <w:b/>
          <w:bCs/>
          <w:color w:val="000080"/>
          <w:sz w:val="20"/>
        </w:rPr>
      </w:pPr>
    </w:p>
    <w:p w14:paraId="677DDD95" w14:textId="77777777" w:rsidR="00EE233A" w:rsidRDefault="00EE233A">
      <w:pPr>
        <w:rPr>
          <w:b/>
          <w:bCs/>
          <w:color w:val="000080"/>
          <w:sz w:val="20"/>
        </w:rPr>
      </w:pPr>
    </w:p>
    <w:p w14:paraId="62AA910B" w14:textId="77777777" w:rsidR="00EE233A" w:rsidRDefault="00EE233A">
      <w:pPr>
        <w:rPr>
          <w:b/>
          <w:bCs/>
          <w:color w:val="000080"/>
          <w:sz w:val="20"/>
        </w:rPr>
      </w:pPr>
    </w:p>
    <w:p w14:paraId="448B2CC3" w14:textId="77777777" w:rsidR="00EE233A" w:rsidRDefault="00EE233A">
      <w:pPr>
        <w:rPr>
          <w:b/>
          <w:bCs/>
          <w:color w:val="000080"/>
          <w:sz w:val="20"/>
        </w:rPr>
      </w:pPr>
    </w:p>
    <w:p w14:paraId="2A40FF8C" w14:textId="77777777" w:rsidR="00EE233A" w:rsidRDefault="00EE233A">
      <w:pPr>
        <w:rPr>
          <w:b/>
          <w:bCs/>
          <w:color w:val="000080"/>
          <w:sz w:val="20"/>
        </w:rPr>
      </w:pPr>
    </w:p>
    <w:p w14:paraId="1A985502" w14:textId="77777777" w:rsidR="00EE233A" w:rsidRDefault="00EE233A">
      <w:pPr>
        <w:rPr>
          <w:b/>
          <w:bCs/>
          <w:color w:val="000080"/>
          <w:sz w:val="20"/>
        </w:rPr>
      </w:pPr>
    </w:p>
    <w:p w14:paraId="6101FB93" w14:textId="77777777" w:rsidR="00EE233A" w:rsidRDefault="00EE233A">
      <w:pPr>
        <w:rPr>
          <w:b/>
          <w:bCs/>
          <w:color w:val="000080"/>
          <w:sz w:val="20"/>
        </w:rPr>
      </w:pPr>
    </w:p>
    <w:p w14:paraId="241D2C0B" w14:textId="77777777" w:rsidR="00EE233A" w:rsidRDefault="00EE233A">
      <w:pPr>
        <w:rPr>
          <w:b/>
          <w:bCs/>
          <w:color w:val="00008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1529"/>
        <w:gridCol w:w="562"/>
        <w:gridCol w:w="1229"/>
        <w:gridCol w:w="2092"/>
        <w:gridCol w:w="1926"/>
        <w:gridCol w:w="2092"/>
      </w:tblGrid>
      <w:tr w:rsidR="00EE233A" w14:paraId="58887CB1" w14:textId="77777777"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F5C38" w14:textId="77777777" w:rsidR="00EE233A" w:rsidRDefault="00EE233A">
            <w:pPr>
              <w:rPr>
                <w:sz w:val="20"/>
              </w:rPr>
            </w:pPr>
          </w:p>
          <w:p w14:paraId="49F188FD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Descendent of</w:t>
            </w:r>
          </w:p>
        </w:tc>
        <w:tc>
          <w:tcPr>
            <w:tcW w:w="80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13809" w14:textId="77777777" w:rsidR="00EE233A" w:rsidRDefault="00EE233A">
            <w:pPr>
              <w:rPr>
                <w:sz w:val="20"/>
              </w:rPr>
            </w:pPr>
          </w:p>
          <w:p w14:paraId="5F6FA136" w14:textId="77777777" w:rsidR="00EE233A" w:rsidRDefault="00C1773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9" w:name="text9"/>
            <w:r w:rsidR="00EE233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EE233A" w14:paraId="2BD3D9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0" w:type="dxa"/>
          </w:tcPr>
          <w:p w14:paraId="0724779C" w14:textId="77777777" w:rsidR="00EE233A" w:rsidRDefault="00EE233A">
            <w:pPr>
              <w:pStyle w:val="CommentText"/>
              <w:rPr>
                <w:b/>
                <w:bCs/>
                <w:color w:val="000080"/>
                <w:szCs w:val="24"/>
              </w:rPr>
            </w:pPr>
          </w:p>
          <w:p w14:paraId="1D0D3EF7" w14:textId="77777777" w:rsidR="00EE233A" w:rsidRDefault="00EE233A">
            <w:pPr>
              <w:pStyle w:val="CommentText"/>
              <w:rPr>
                <w:b/>
                <w:bCs/>
                <w:color w:val="000080"/>
                <w:szCs w:val="24"/>
              </w:rPr>
            </w:pPr>
            <w:r>
              <w:rPr>
                <w:b/>
                <w:bCs/>
                <w:color w:val="000080"/>
                <w:szCs w:val="24"/>
              </w:rPr>
              <w:t>Born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14:paraId="2035526A" w14:textId="77777777" w:rsidR="00EE233A" w:rsidRDefault="00EE233A">
            <w:pPr>
              <w:pStyle w:val="CommentText"/>
              <w:rPr>
                <w:color w:val="000080"/>
                <w:szCs w:val="24"/>
              </w:rPr>
            </w:pPr>
          </w:p>
          <w:p w14:paraId="38A76754" w14:textId="77777777" w:rsidR="00EE233A" w:rsidRDefault="00C17738">
            <w:pPr>
              <w:pStyle w:val="CommentText"/>
              <w:rPr>
                <w:color w:val="000080"/>
                <w:szCs w:val="24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0"/>
            <w:r w:rsidR="00EE233A">
              <w:instrText xml:space="preserve"> FORMTEXT </w:instrText>
            </w:r>
            <w:r>
              <w:fldChar w:fldCharType="separate"/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52" w:type="dxa"/>
          </w:tcPr>
          <w:p w14:paraId="0933CB8C" w14:textId="77777777" w:rsidR="00EE233A" w:rsidRDefault="00EE233A">
            <w:pPr>
              <w:pStyle w:val="CommentText"/>
              <w:rPr>
                <w:b/>
                <w:bCs/>
                <w:color w:val="000080"/>
                <w:szCs w:val="24"/>
              </w:rPr>
            </w:pPr>
          </w:p>
          <w:p w14:paraId="23147F05" w14:textId="77777777" w:rsidR="00EE233A" w:rsidRDefault="00EE233A">
            <w:pPr>
              <w:pStyle w:val="CommentText"/>
              <w:rPr>
                <w:b/>
                <w:bCs/>
                <w:color w:val="000080"/>
                <w:szCs w:val="24"/>
              </w:rPr>
            </w:pPr>
            <w:r>
              <w:rPr>
                <w:b/>
                <w:bCs/>
                <w:color w:val="000080"/>
                <w:szCs w:val="24"/>
              </w:rPr>
              <w:t>Died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6459AF64" w14:textId="77777777" w:rsidR="00EE233A" w:rsidRDefault="00EE233A">
            <w:pPr>
              <w:pStyle w:val="CommentText"/>
              <w:rPr>
                <w:color w:val="000080"/>
                <w:szCs w:val="24"/>
              </w:rPr>
            </w:pPr>
          </w:p>
          <w:p w14:paraId="5FAA8198" w14:textId="77777777" w:rsidR="00EE233A" w:rsidRDefault="00C17738">
            <w:pPr>
              <w:pStyle w:val="CommentText"/>
              <w:rPr>
                <w:color w:val="000080"/>
                <w:szCs w:val="2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11"/>
            <w:r w:rsidR="00EE233A">
              <w:instrText xml:space="preserve"> FORMTEXT </w:instrText>
            </w:r>
            <w:r>
              <w:fldChar w:fldCharType="separate"/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66" w:type="dxa"/>
          </w:tcPr>
          <w:p w14:paraId="2B3A7E22" w14:textId="77777777" w:rsidR="00EE233A" w:rsidRDefault="00EE233A">
            <w:pPr>
              <w:pStyle w:val="CommentText"/>
              <w:rPr>
                <w:b/>
                <w:bCs/>
                <w:color w:val="000080"/>
                <w:szCs w:val="24"/>
              </w:rPr>
            </w:pPr>
          </w:p>
          <w:p w14:paraId="7E05B6FD" w14:textId="77777777" w:rsidR="00EE233A" w:rsidRDefault="00EE233A">
            <w:pPr>
              <w:pStyle w:val="CommentText"/>
              <w:rPr>
                <w:b/>
                <w:bCs/>
                <w:color w:val="000080"/>
                <w:szCs w:val="24"/>
              </w:rPr>
            </w:pPr>
            <w:r>
              <w:rPr>
                <w:b/>
                <w:bCs/>
                <w:color w:val="000080"/>
                <w:szCs w:val="24"/>
              </w:rPr>
              <w:t>Date of Service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3C4A038B" w14:textId="77777777" w:rsidR="00EE233A" w:rsidRDefault="00EE233A">
            <w:pPr>
              <w:pStyle w:val="CommentText"/>
              <w:rPr>
                <w:color w:val="000080"/>
                <w:szCs w:val="24"/>
              </w:rPr>
            </w:pPr>
          </w:p>
          <w:p w14:paraId="7E76BA3E" w14:textId="77777777" w:rsidR="00EE233A" w:rsidRDefault="00C17738">
            <w:pPr>
              <w:pStyle w:val="CommentText"/>
              <w:rPr>
                <w:color w:val="000080"/>
                <w:szCs w:val="24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2"/>
            <w:r w:rsidR="00EE233A">
              <w:instrText xml:space="preserve"> FORMTEXT </w:instrText>
            </w:r>
            <w:r>
              <w:fldChar w:fldCharType="separate"/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E233A" w14:paraId="553F994D" w14:textId="77777777"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AC3BA" w14:textId="77777777" w:rsidR="00EE233A" w:rsidRDefault="00EE233A">
            <w:pPr>
              <w:rPr>
                <w:sz w:val="20"/>
              </w:rPr>
            </w:pPr>
          </w:p>
          <w:p w14:paraId="5E73A803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Descendent of</w:t>
            </w:r>
          </w:p>
        </w:tc>
        <w:tc>
          <w:tcPr>
            <w:tcW w:w="80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1553B" w14:textId="77777777" w:rsidR="00EE233A" w:rsidRDefault="00EE233A">
            <w:pPr>
              <w:rPr>
                <w:sz w:val="20"/>
              </w:rPr>
            </w:pPr>
          </w:p>
          <w:p w14:paraId="4C2F7F9D" w14:textId="77777777" w:rsidR="00EE233A" w:rsidRDefault="00C1773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3" w:name="text13"/>
            <w:r w:rsidR="00EE233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 w:rsidR="00EE23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EE233A" w14:paraId="3A52EC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0" w:type="dxa"/>
          </w:tcPr>
          <w:p w14:paraId="03E91510" w14:textId="77777777" w:rsidR="00EE233A" w:rsidRDefault="00EE233A">
            <w:pPr>
              <w:pStyle w:val="CommentText"/>
              <w:rPr>
                <w:b/>
                <w:bCs/>
                <w:color w:val="000080"/>
                <w:szCs w:val="24"/>
              </w:rPr>
            </w:pPr>
          </w:p>
          <w:p w14:paraId="1FD9C47B" w14:textId="77777777" w:rsidR="00EE233A" w:rsidRDefault="00EE233A">
            <w:pPr>
              <w:pStyle w:val="CommentText"/>
              <w:rPr>
                <w:b/>
                <w:bCs/>
                <w:color w:val="000080"/>
                <w:szCs w:val="24"/>
              </w:rPr>
            </w:pPr>
            <w:r>
              <w:rPr>
                <w:b/>
                <w:bCs/>
                <w:color w:val="000080"/>
                <w:szCs w:val="24"/>
              </w:rPr>
              <w:t>Born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14:paraId="005368F8" w14:textId="77777777" w:rsidR="00EE233A" w:rsidRDefault="00EE233A">
            <w:pPr>
              <w:pStyle w:val="CommentText"/>
              <w:rPr>
                <w:color w:val="000080"/>
                <w:szCs w:val="24"/>
              </w:rPr>
            </w:pPr>
          </w:p>
          <w:p w14:paraId="1AEEB41C" w14:textId="77777777" w:rsidR="00EE233A" w:rsidRDefault="00C17738">
            <w:pPr>
              <w:pStyle w:val="CommentText"/>
              <w:rPr>
                <w:color w:val="000080"/>
                <w:szCs w:val="24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4"/>
            <w:r w:rsidR="00EE233A">
              <w:instrText xml:space="preserve"> FORMTEXT </w:instrText>
            </w:r>
            <w:r>
              <w:fldChar w:fldCharType="separate"/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52" w:type="dxa"/>
          </w:tcPr>
          <w:p w14:paraId="52804A9F" w14:textId="77777777" w:rsidR="00EE233A" w:rsidRDefault="00EE233A">
            <w:pPr>
              <w:pStyle w:val="CommentText"/>
              <w:rPr>
                <w:b/>
                <w:bCs/>
                <w:color w:val="000080"/>
                <w:szCs w:val="24"/>
              </w:rPr>
            </w:pPr>
          </w:p>
          <w:p w14:paraId="1EBBA3AF" w14:textId="77777777" w:rsidR="00EE233A" w:rsidRDefault="00EE233A">
            <w:pPr>
              <w:pStyle w:val="CommentText"/>
              <w:rPr>
                <w:b/>
                <w:bCs/>
                <w:color w:val="000080"/>
                <w:szCs w:val="24"/>
              </w:rPr>
            </w:pPr>
            <w:r>
              <w:rPr>
                <w:b/>
                <w:bCs/>
                <w:color w:val="000080"/>
                <w:szCs w:val="24"/>
              </w:rPr>
              <w:t>Died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1F8335F6" w14:textId="77777777" w:rsidR="00EE233A" w:rsidRDefault="00EE233A">
            <w:pPr>
              <w:pStyle w:val="CommentText"/>
              <w:rPr>
                <w:color w:val="000080"/>
                <w:szCs w:val="24"/>
              </w:rPr>
            </w:pPr>
          </w:p>
          <w:p w14:paraId="07B9D97D" w14:textId="77777777" w:rsidR="00EE233A" w:rsidRDefault="00C17738">
            <w:pPr>
              <w:pStyle w:val="CommentText"/>
              <w:rPr>
                <w:color w:val="000080"/>
                <w:szCs w:val="24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5"/>
            <w:r w:rsidR="00EE233A">
              <w:instrText xml:space="preserve"> FORMTEXT </w:instrText>
            </w:r>
            <w:r>
              <w:fldChar w:fldCharType="separate"/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66" w:type="dxa"/>
          </w:tcPr>
          <w:p w14:paraId="7FD94FF2" w14:textId="77777777" w:rsidR="00EE233A" w:rsidRDefault="00EE233A">
            <w:pPr>
              <w:pStyle w:val="CommentText"/>
              <w:rPr>
                <w:b/>
                <w:bCs/>
                <w:color w:val="000080"/>
                <w:szCs w:val="24"/>
              </w:rPr>
            </w:pPr>
          </w:p>
          <w:p w14:paraId="4EDCF851" w14:textId="77777777" w:rsidR="00EE233A" w:rsidRDefault="00EE233A">
            <w:pPr>
              <w:pStyle w:val="CommentText"/>
              <w:rPr>
                <w:b/>
                <w:bCs/>
                <w:color w:val="000080"/>
                <w:szCs w:val="24"/>
              </w:rPr>
            </w:pPr>
            <w:r>
              <w:rPr>
                <w:b/>
                <w:bCs/>
                <w:color w:val="000080"/>
                <w:szCs w:val="24"/>
              </w:rPr>
              <w:t>Date of Service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0E2F0994" w14:textId="77777777" w:rsidR="00EE233A" w:rsidRDefault="00EE233A">
            <w:pPr>
              <w:pStyle w:val="CommentText"/>
              <w:rPr>
                <w:color w:val="000080"/>
                <w:szCs w:val="24"/>
              </w:rPr>
            </w:pPr>
          </w:p>
          <w:p w14:paraId="3D8F378D" w14:textId="77777777" w:rsidR="00EE233A" w:rsidRDefault="00C17738">
            <w:pPr>
              <w:pStyle w:val="CommentText"/>
              <w:rPr>
                <w:color w:val="000080"/>
                <w:szCs w:val="24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6"/>
            <w:r w:rsidR="00EE233A">
              <w:instrText xml:space="preserve"> FORMTEXT </w:instrText>
            </w:r>
            <w:r>
              <w:fldChar w:fldCharType="separate"/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 w:rsidR="00EE233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A40E64D" w14:textId="77777777" w:rsidR="00EE233A" w:rsidRDefault="00EE233A">
      <w:pPr>
        <w:pStyle w:val="CommentText"/>
        <w:rPr>
          <w:szCs w:val="24"/>
        </w:rPr>
      </w:pPr>
    </w:p>
    <w:p w14:paraId="46CFC9A6" w14:textId="77777777" w:rsidR="00EE233A" w:rsidRDefault="00EE233A">
      <w:pPr>
        <w:pStyle w:val="CommentText"/>
        <w:rPr>
          <w:szCs w:val="24"/>
        </w:rPr>
      </w:pPr>
    </w:p>
    <w:p w14:paraId="2C77CF8E" w14:textId="77777777" w:rsidR="00EE233A" w:rsidRDefault="00EE233A">
      <w:pPr>
        <w:jc w:val="center"/>
        <w:rPr>
          <w:b/>
          <w:bCs/>
          <w:color w:val="000080"/>
          <w:sz w:val="20"/>
        </w:rPr>
      </w:pPr>
      <w:r>
        <w:rPr>
          <w:b/>
          <w:bCs/>
          <w:color w:val="000080"/>
          <w:sz w:val="20"/>
        </w:rPr>
        <w:t>Signatures</w:t>
      </w:r>
    </w:p>
    <w:p w14:paraId="0B6243CB" w14:textId="77777777" w:rsidR="00EE233A" w:rsidRDefault="00EE233A">
      <w:pPr>
        <w:rPr>
          <w:b/>
          <w:bCs/>
          <w:color w:val="00008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7132"/>
      </w:tblGrid>
      <w:tr w:rsidR="00EE233A" w14:paraId="63CC24AF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3CF87FB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</w:p>
          <w:p w14:paraId="5BA07BBA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President National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77CB7" w14:textId="77777777" w:rsidR="00EE233A" w:rsidRDefault="00EE233A">
            <w:pPr>
              <w:rPr>
                <w:color w:val="000000"/>
                <w:sz w:val="20"/>
              </w:rPr>
            </w:pPr>
          </w:p>
          <w:p w14:paraId="383852C5" w14:textId="77777777" w:rsidR="00EE233A" w:rsidRDefault="00EE233A">
            <w:pPr>
              <w:rPr>
                <w:color w:val="000000"/>
                <w:sz w:val="20"/>
              </w:rPr>
            </w:pPr>
          </w:p>
        </w:tc>
      </w:tr>
      <w:tr w:rsidR="00EE233A" w14:paraId="3E15F45C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9A8349A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</w:p>
          <w:p w14:paraId="34F6C86B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Recording Secretary National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38DDB" w14:textId="77777777" w:rsidR="00EE233A" w:rsidRDefault="00EE233A">
            <w:pPr>
              <w:rPr>
                <w:color w:val="000000"/>
                <w:sz w:val="20"/>
              </w:rPr>
            </w:pPr>
          </w:p>
        </w:tc>
      </w:tr>
      <w:tr w:rsidR="00EE233A" w14:paraId="72B1C14E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B4C332E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</w:p>
          <w:p w14:paraId="655449AB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Registrar National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B1CEE" w14:textId="77777777" w:rsidR="00EE233A" w:rsidRDefault="00EE233A">
            <w:pPr>
              <w:rPr>
                <w:color w:val="000000"/>
                <w:sz w:val="20"/>
              </w:rPr>
            </w:pPr>
          </w:p>
        </w:tc>
      </w:tr>
      <w:tr w:rsidR="00EE233A" w14:paraId="7EF23B9E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851CE70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</w:p>
          <w:p w14:paraId="65697753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Organizing Secretary National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3A6C9" w14:textId="77777777" w:rsidR="00EE233A" w:rsidRDefault="00EE233A">
            <w:pPr>
              <w:rPr>
                <w:color w:val="000000"/>
                <w:sz w:val="20"/>
              </w:rPr>
            </w:pPr>
          </w:p>
        </w:tc>
      </w:tr>
      <w:tr w:rsidR="00EE233A" w14:paraId="45E47B1C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DE60AFE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</w:p>
          <w:p w14:paraId="6D409002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Court President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17F7B" w14:textId="77777777" w:rsidR="00EE233A" w:rsidRDefault="00EE233A">
            <w:pPr>
              <w:rPr>
                <w:color w:val="000000"/>
                <w:sz w:val="20"/>
              </w:rPr>
            </w:pPr>
          </w:p>
        </w:tc>
      </w:tr>
      <w:tr w:rsidR="00EE233A" w14:paraId="3D81FDD9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953AA73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</w:p>
          <w:p w14:paraId="49BEF058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Court Registrar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72F65" w14:textId="77777777" w:rsidR="00EE233A" w:rsidRDefault="00EE233A">
            <w:pPr>
              <w:rPr>
                <w:color w:val="000000"/>
                <w:sz w:val="20"/>
              </w:rPr>
            </w:pPr>
          </w:p>
        </w:tc>
      </w:tr>
      <w:tr w:rsidR="00EE233A" w14:paraId="2A5687FE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EF44499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</w:p>
          <w:p w14:paraId="3BF88876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Date of admission to the society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7D967" w14:textId="77777777" w:rsidR="00EE233A" w:rsidRDefault="00EE233A">
            <w:pPr>
              <w:rPr>
                <w:color w:val="000000"/>
                <w:sz w:val="20"/>
              </w:rPr>
            </w:pPr>
          </w:p>
          <w:p w14:paraId="047C29A6" w14:textId="77777777" w:rsidR="00EE233A" w:rsidRDefault="00EE233A">
            <w:pPr>
              <w:rPr>
                <w:color w:val="000000"/>
                <w:sz w:val="20"/>
              </w:rPr>
            </w:pPr>
          </w:p>
        </w:tc>
      </w:tr>
      <w:tr w:rsidR="00EE233A" w14:paraId="7A1029E2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4ABE813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</w:p>
          <w:p w14:paraId="61F301B5" w14:textId="77777777" w:rsidR="00EE233A" w:rsidRDefault="00EE233A">
            <w:pPr>
              <w:rPr>
                <w:b/>
                <w:bCs/>
                <w:color w:val="000066"/>
                <w:sz w:val="20"/>
              </w:rPr>
            </w:pPr>
            <w:r>
              <w:rPr>
                <w:b/>
                <w:bCs/>
                <w:color w:val="000066"/>
                <w:sz w:val="20"/>
              </w:rPr>
              <w:t>Date Supplemental Approved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570AB" w14:textId="77777777" w:rsidR="00EE233A" w:rsidRDefault="00EE233A">
            <w:pPr>
              <w:rPr>
                <w:color w:val="000000"/>
                <w:sz w:val="20"/>
              </w:rPr>
            </w:pPr>
          </w:p>
        </w:tc>
      </w:tr>
    </w:tbl>
    <w:p w14:paraId="5923B42B" w14:textId="77777777" w:rsidR="00EE233A" w:rsidRDefault="00EE233A">
      <w:pPr>
        <w:jc w:val="center"/>
        <w:rPr>
          <w:rFonts w:ascii="Abadi MT Condensed Extra Bold" w:hAnsi="Abadi MT Condensed Extra Bold"/>
          <w:color w:val="000066"/>
          <w:sz w:val="20"/>
        </w:rPr>
      </w:pPr>
    </w:p>
    <w:p w14:paraId="49C3B335" w14:textId="77777777" w:rsidR="00EE233A" w:rsidRDefault="00EE233A">
      <w:pPr>
        <w:jc w:val="center"/>
        <w:rPr>
          <w:rFonts w:ascii="Bodoni Bd BT" w:hAnsi="Bodoni Bd BT"/>
          <w:i/>
          <w:iCs/>
          <w:color w:val="000066"/>
          <w:sz w:val="16"/>
        </w:rPr>
      </w:pPr>
      <w:r>
        <w:rPr>
          <w:rFonts w:ascii="Abadi MT Condensed Extra Bold" w:hAnsi="Abadi MT Condensed Extra Bold"/>
          <w:color w:val="000066"/>
          <w:sz w:val="20"/>
        </w:rPr>
        <w:br w:type="page"/>
      </w:r>
    </w:p>
    <w:p w14:paraId="73BECD12" w14:textId="77777777" w:rsidR="00EE233A" w:rsidRDefault="00EE233A">
      <w:pPr>
        <w:pStyle w:val="Heading9"/>
        <w:rPr>
          <w:rFonts w:ascii="Arial Black" w:hAnsi="Arial Black"/>
          <w:b w:val="0"/>
          <w:bCs w:val="0"/>
          <w:i w:val="0"/>
          <w:iCs w:val="0"/>
          <w:color w:val="000066"/>
          <w:sz w:val="24"/>
        </w:rPr>
      </w:pPr>
      <w:r>
        <w:rPr>
          <w:rFonts w:ascii="Arial Black" w:hAnsi="Arial Black"/>
          <w:b w:val="0"/>
          <w:bCs w:val="0"/>
          <w:i w:val="0"/>
          <w:iCs w:val="0"/>
          <w:color w:val="000066"/>
          <w:sz w:val="24"/>
        </w:rPr>
        <w:lastRenderedPageBreak/>
        <w:t>APPLICATION FOR MEMBERSHIP</w:t>
      </w:r>
    </w:p>
    <w:p w14:paraId="79CE1D0D" w14:textId="77777777" w:rsidR="00EE233A" w:rsidRDefault="00EE233A"/>
    <w:p w14:paraId="733D831E" w14:textId="77777777" w:rsidR="00EE233A" w:rsidRDefault="00EE233A">
      <w:pPr>
        <w:pStyle w:val="CommentText"/>
        <w:rPr>
          <w:sz w:val="12"/>
          <w:szCs w:val="24"/>
        </w:rPr>
      </w:pPr>
    </w:p>
    <w:tbl>
      <w:tblPr>
        <w:tblW w:w="10374" w:type="dxa"/>
        <w:tblLayout w:type="fixed"/>
        <w:tblLook w:val="0000" w:firstRow="0" w:lastRow="0" w:firstColumn="0" w:lastColumn="0" w:noHBand="0" w:noVBand="0"/>
      </w:tblPr>
      <w:tblGrid>
        <w:gridCol w:w="459"/>
        <w:gridCol w:w="328"/>
        <w:gridCol w:w="41"/>
        <w:gridCol w:w="180"/>
        <w:gridCol w:w="184"/>
        <w:gridCol w:w="994"/>
        <w:gridCol w:w="82"/>
        <w:gridCol w:w="47"/>
        <w:gridCol w:w="77"/>
        <w:gridCol w:w="6"/>
        <w:gridCol w:w="283"/>
        <w:gridCol w:w="65"/>
        <w:gridCol w:w="62"/>
        <w:gridCol w:w="333"/>
        <w:gridCol w:w="6"/>
        <w:gridCol w:w="381"/>
        <w:gridCol w:w="351"/>
        <w:gridCol w:w="339"/>
        <w:gridCol w:w="6"/>
        <w:gridCol w:w="384"/>
        <w:gridCol w:w="320"/>
        <w:gridCol w:w="220"/>
        <w:gridCol w:w="6"/>
        <w:gridCol w:w="159"/>
        <w:gridCol w:w="487"/>
        <w:gridCol w:w="68"/>
        <w:gridCol w:w="296"/>
        <w:gridCol w:w="642"/>
        <w:gridCol w:w="295"/>
        <w:gridCol w:w="27"/>
        <w:gridCol w:w="180"/>
        <w:gridCol w:w="179"/>
        <w:gridCol w:w="181"/>
        <w:gridCol w:w="2700"/>
        <w:gridCol w:w="6"/>
      </w:tblGrid>
      <w:tr w:rsidR="00EE233A" w14:paraId="5480CFC2" w14:textId="77777777">
        <w:trPr>
          <w:gridAfter w:val="1"/>
          <w:wAfter w:w="6" w:type="dxa"/>
        </w:trPr>
        <w:tc>
          <w:tcPr>
            <w:tcW w:w="459" w:type="dxa"/>
          </w:tcPr>
          <w:p w14:paraId="19DBF86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6D6686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I,</w:t>
            </w:r>
          </w:p>
        </w:tc>
        <w:tc>
          <w:tcPr>
            <w:tcW w:w="3420" w:type="dxa"/>
            <w:gridSpan w:val="16"/>
            <w:tcBorders>
              <w:bottom w:val="single" w:sz="4" w:space="0" w:color="auto"/>
            </w:tcBorders>
          </w:tcPr>
          <w:p w14:paraId="0A702C76" w14:textId="77777777" w:rsidR="00EE233A" w:rsidRDefault="00EE233A">
            <w:pPr>
              <w:rPr>
                <w:color w:val="000080"/>
                <w:sz w:val="20"/>
              </w:rPr>
            </w:pPr>
          </w:p>
          <w:p w14:paraId="0C6653B5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7"/>
          </w:p>
        </w:tc>
        <w:tc>
          <w:tcPr>
            <w:tcW w:w="1434" w:type="dxa"/>
            <w:gridSpan w:val="7"/>
          </w:tcPr>
          <w:p w14:paraId="4CA5FA0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674DB7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Born</w:t>
            </w:r>
          </w:p>
        </w:tc>
        <w:tc>
          <w:tcPr>
            <w:tcW w:w="5055" w:type="dxa"/>
            <w:gridSpan w:val="10"/>
            <w:tcBorders>
              <w:bottom w:val="single" w:sz="4" w:space="0" w:color="auto"/>
            </w:tcBorders>
          </w:tcPr>
          <w:p w14:paraId="1C155687" w14:textId="77777777" w:rsidR="00EE233A" w:rsidRDefault="00EE233A">
            <w:pPr>
              <w:rPr>
                <w:color w:val="000080"/>
                <w:sz w:val="20"/>
              </w:rPr>
            </w:pPr>
          </w:p>
          <w:p w14:paraId="79A5462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8"/>
          </w:p>
        </w:tc>
      </w:tr>
      <w:tr w:rsidR="00EE233A" w14:paraId="287FDC9C" w14:textId="77777777">
        <w:trPr>
          <w:gridAfter w:val="1"/>
          <w:wAfter w:w="6" w:type="dxa"/>
        </w:trPr>
        <w:tc>
          <w:tcPr>
            <w:tcW w:w="459" w:type="dxa"/>
          </w:tcPr>
          <w:p w14:paraId="6CAF28E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6C1278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34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B16E2A1" w14:textId="77777777" w:rsidR="00EE233A" w:rsidRDefault="00EE233A">
            <w:pPr>
              <w:rPr>
                <w:color w:val="000080"/>
                <w:sz w:val="20"/>
              </w:rPr>
            </w:pPr>
          </w:p>
          <w:p w14:paraId="0800F9E2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9"/>
          </w:p>
        </w:tc>
        <w:tc>
          <w:tcPr>
            <w:tcW w:w="1434" w:type="dxa"/>
            <w:gridSpan w:val="7"/>
          </w:tcPr>
          <w:p w14:paraId="287EF9D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A43836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proofErr w:type="gramStart"/>
            <w:r>
              <w:rPr>
                <w:b/>
                <w:bCs/>
                <w:color w:val="000080"/>
                <w:sz w:val="18"/>
              </w:rPr>
              <w:t xml:space="preserve">Married </w:t>
            </w:r>
            <w:r w:rsidR="00D15EC4">
              <w:rPr>
                <w:b/>
                <w:bCs/>
                <w:color w:val="000080"/>
                <w:sz w:val="18"/>
              </w:rPr>
              <w:t xml:space="preserve"> on</w:t>
            </w:r>
            <w:proofErr w:type="gramEnd"/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15A9A9" w14:textId="77777777" w:rsidR="00EE233A" w:rsidRDefault="00EE233A">
            <w:pPr>
              <w:rPr>
                <w:color w:val="000080"/>
                <w:sz w:val="20"/>
              </w:rPr>
            </w:pPr>
          </w:p>
          <w:p w14:paraId="091ABA06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0"/>
          </w:p>
        </w:tc>
        <w:tc>
          <w:tcPr>
            <w:tcW w:w="502" w:type="dxa"/>
            <w:gridSpan w:val="3"/>
          </w:tcPr>
          <w:p w14:paraId="615F34F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C7F0DA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3C2639" w14:textId="77777777" w:rsidR="00EE233A" w:rsidRDefault="00EE233A">
            <w:pPr>
              <w:rPr>
                <w:color w:val="000080"/>
                <w:sz w:val="20"/>
              </w:rPr>
            </w:pPr>
          </w:p>
          <w:p w14:paraId="0B932F0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1"/>
          </w:p>
        </w:tc>
      </w:tr>
      <w:tr w:rsidR="00EE233A" w14:paraId="7A7DCAFE" w14:textId="77777777">
        <w:trPr>
          <w:gridAfter w:val="1"/>
          <w:wAfter w:w="6" w:type="dxa"/>
        </w:trPr>
        <w:tc>
          <w:tcPr>
            <w:tcW w:w="459" w:type="dxa"/>
          </w:tcPr>
          <w:p w14:paraId="4C3F27E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DEBDEC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To</w:t>
            </w:r>
          </w:p>
        </w:tc>
        <w:tc>
          <w:tcPr>
            <w:tcW w:w="34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CCF5CA7" w14:textId="77777777" w:rsidR="00EE233A" w:rsidRDefault="00EE233A">
            <w:pPr>
              <w:rPr>
                <w:color w:val="000080"/>
                <w:sz w:val="20"/>
              </w:rPr>
            </w:pPr>
          </w:p>
          <w:p w14:paraId="4A22480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2"/>
          </w:p>
        </w:tc>
        <w:tc>
          <w:tcPr>
            <w:tcW w:w="1434" w:type="dxa"/>
            <w:gridSpan w:val="7"/>
          </w:tcPr>
          <w:p w14:paraId="203170A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3BBC78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proofErr w:type="gramStart"/>
            <w:r>
              <w:rPr>
                <w:b/>
                <w:bCs/>
                <w:color w:val="000080"/>
                <w:sz w:val="18"/>
              </w:rPr>
              <w:t>Born  on</w:t>
            </w:r>
            <w:proofErr w:type="gramEnd"/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E17DF8" w14:textId="77777777" w:rsidR="00EE233A" w:rsidRDefault="00EE233A">
            <w:pPr>
              <w:rPr>
                <w:color w:val="000080"/>
                <w:sz w:val="20"/>
              </w:rPr>
            </w:pPr>
          </w:p>
          <w:p w14:paraId="66AA98B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3"/>
          </w:p>
        </w:tc>
        <w:tc>
          <w:tcPr>
            <w:tcW w:w="502" w:type="dxa"/>
            <w:gridSpan w:val="3"/>
          </w:tcPr>
          <w:p w14:paraId="39B0930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605F78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F67492" w14:textId="77777777" w:rsidR="00EE233A" w:rsidRDefault="00EE233A">
            <w:pPr>
              <w:rPr>
                <w:color w:val="000080"/>
                <w:sz w:val="20"/>
              </w:rPr>
            </w:pPr>
          </w:p>
          <w:p w14:paraId="22E3068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4"/>
          </w:p>
        </w:tc>
      </w:tr>
      <w:tr w:rsidR="00EE233A" w14:paraId="4FB36596" w14:textId="77777777">
        <w:trPr>
          <w:gridAfter w:val="6"/>
          <w:wAfter w:w="3273" w:type="dxa"/>
        </w:trPr>
        <w:tc>
          <w:tcPr>
            <w:tcW w:w="1192" w:type="dxa"/>
            <w:gridSpan w:val="5"/>
          </w:tcPr>
          <w:p w14:paraId="46E178B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2E0196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Died/Div on</w:t>
            </w:r>
          </w:p>
        </w:tc>
        <w:tc>
          <w:tcPr>
            <w:tcW w:w="1489" w:type="dxa"/>
            <w:gridSpan w:val="6"/>
            <w:tcBorders>
              <w:bottom w:val="single" w:sz="4" w:space="0" w:color="auto"/>
            </w:tcBorders>
          </w:tcPr>
          <w:p w14:paraId="7A3B9553" w14:textId="77777777" w:rsidR="00EE233A" w:rsidRDefault="00EE233A">
            <w:pPr>
              <w:rPr>
                <w:color w:val="000080"/>
                <w:sz w:val="20"/>
              </w:rPr>
            </w:pPr>
          </w:p>
          <w:p w14:paraId="5ADC9C9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5"/>
          </w:p>
        </w:tc>
        <w:tc>
          <w:tcPr>
            <w:tcW w:w="460" w:type="dxa"/>
            <w:gridSpan w:val="3"/>
          </w:tcPr>
          <w:p w14:paraId="5C704E6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B7CC7C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3960" w:type="dxa"/>
            <w:gridSpan w:val="15"/>
            <w:tcBorders>
              <w:bottom w:val="single" w:sz="4" w:space="0" w:color="auto"/>
            </w:tcBorders>
          </w:tcPr>
          <w:p w14:paraId="5D0992AF" w14:textId="77777777" w:rsidR="00EE233A" w:rsidRDefault="00EE233A">
            <w:pPr>
              <w:rPr>
                <w:color w:val="000080"/>
                <w:sz w:val="20"/>
              </w:rPr>
            </w:pPr>
          </w:p>
          <w:p w14:paraId="534D188B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6"/>
          </w:p>
        </w:tc>
      </w:tr>
      <w:tr w:rsidR="00EE233A" w14:paraId="715CC9CD" w14:textId="77777777">
        <w:trPr>
          <w:gridAfter w:val="6"/>
          <w:wAfter w:w="3273" w:type="dxa"/>
        </w:trPr>
        <w:tc>
          <w:tcPr>
            <w:tcW w:w="1192" w:type="dxa"/>
            <w:gridSpan w:val="5"/>
          </w:tcPr>
          <w:p w14:paraId="304D043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5A7417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884940" w14:textId="77777777" w:rsidR="00EE233A" w:rsidRDefault="00EE233A">
            <w:pPr>
              <w:rPr>
                <w:color w:val="000080"/>
                <w:sz w:val="20"/>
              </w:rPr>
            </w:pPr>
          </w:p>
          <w:p w14:paraId="236F0B3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7" w:name="text23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7"/>
          </w:p>
        </w:tc>
        <w:tc>
          <w:tcPr>
            <w:tcW w:w="460" w:type="dxa"/>
            <w:gridSpan w:val="3"/>
          </w:tcPr>
          <w:p w14:paraId="760E3D8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B5C651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39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29F5B4E" w14:textId="77777777" w:rsidR="00EE233A" w:rsidRDefault="00EE233A">
            <w:pPr>
              <w:rPr>
                <w:color w:val="000080"/>
                <w:sz w:val="20"/>
              </w:rPr>
            </w:pPr>
          </w:p>
          <w:p w14:paraId="767E9666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8" w:name="text23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8"/>
          </w:p>
        </w:tc>
      </w:tr>
      <w:tr w:rsidR="00EE233A" w14:paraId="53BCE358" w14:textId="77777777">
        <w:trPr>
          <w:gridAfter w:val="1"/>
          <w:wAfter w:w="6" w:type="dxa"/>
        </w:trPr>
        <w:tc>
          <w:tcPr>
            <w:tcW w:w="459" w:type="dxa"/>
          </w:tcPr>
          <w:p w14:paraId="0FB6BC5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063A9E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To</w:t>
            </w:r>
          </w:p>
        </w:tc>
        <w:tc>
          <w:tcPr>
            <w:tcW w:w="4469" w:type="dxa"/>
            <w:gridSpan w:val="20"/>
            <w:tcBorders>
              <w:bottom w:val="single" w:sz="4" w:space="0" w:color="auto"/>
            </w:tcBorders>
          </w:tcPr>
          <w:p w14:paraId="3A7AA08C" w14:textId="77777777" w:rsidR="00EE233A" w:rsidRDefault="00EE233A">
            <w:pPr>
              <w:rPr>
                <w:color w:val="000080"/>
                <w:sz w:val="20"/>
              </w:rPr>
            </w:pPr>
          </w:p>
          <w:p w14:paraId="0D6DDE3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9"/>
          </w:p>
        </w:tc>
        <w:tc>
          <w:tcPr>
            <w:tcW w:w="1236" w:type="dxa"/>
            <w:gridSpan w:val="6"/>
          </w:tcPr>
          <w:p w14:paraId="4AF2EF7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4DABD3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699DE44" w14:textId="77777777" w:rsidR="00EE233A" w:rsidRDefault="00EE233A">
            <w:pPr>
              <w:rPr>
                <w:color w:val="000080"/>
                <w:sz w:val="20"/>
              </w:rPr>
            </w:pPr>
          </w:p>
          <w:p w14:paraId="47F0B72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30"/>
          </w:p>
        </w:tc>
        <w:tc>
          <w:tcPr>
            <w:tcW w:w="502" w:type="dxa"/>
            <w:gridSpan w:val="3"/>
          </w:tcPr>
          <w:p w14:paraId="78AE8AC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B0F2F63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7099D83B" w14:textId="77777777" w:rsidR="00EE233A" w:rsidRDefault="00EE233A">
            <w:pPr>
              <w:rPr>
                <w:color w:val="000080"/>
                <w:sz w:val="20"/>
              </w:rPr>
            </w:pPr>
          </w:p>
          <w:p w14:paraId="59094585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31"/>
          </w:p>
        </w:tc>
      </w:tr>
      <w:tr w:rsidR="00EE233A" w14:paraId="60595E44" w14:textId="77777777">
        <w:trPr>
          <w:gridAfter w:val="6"/>
          <w:wAfter w:w="3273" w:type="dxa"/>
        </w:trPr>
        <w:tc>
          <w:tcPr>
            <w:tcW w:w="1192" w:type="dxa"/>
            <w:gridSpan w:val="5"/>
          </w:tcPr>
          <w:p w14:paraId="106A939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3ADD66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Died/Div on</w:t>
            </w:r>
          </w:p>
        </w:tc>
        <w:tc>
          <w:tcPr>
            <w:tcW w:w="1489" w:type="dxa"/>
            <w:gridSpan w:val="6"/>
            <w:tcBorders>
              <w:bottom w:val="single" w:sz="4" w:space="0" w:color="auto"/>
            </w:tcBorders>
          </w:tcPr>
          <w:p w14:paraId="1F0754F6" w14:textId="77777777" w:rsidR="00EE233A" w:rsidRDefault="00EE233A">
            <w:pPr>
              <w:rPr>
                <w:color w:val="000080"/>
                <w:sz w:val="20"/>
              </w:rPr>
            </w:pPr>
          </w:p>
          <w:p w14:paraId="77531A8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32"/>
          </w:p>
        </w:tc>
        <w:tc>
          <w:tcPr>
            <w:tcW w:w="460" w:type="dxa"/>
            <w:gridSpan w:val="3"/>
          </w:tcPr>
          <w:p w14:paraId="4A2DEA5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E82D24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3960" w:type="dxa"/>
            <w:gridSpan w:val="15"/>
            <w:tcBorders>
              <w:bottom w:val="single" w:sz="4" w:space="0" w:color="auto"/>
            </w:tcBorders>
          </w:tcPr>
          <w:p w14:paraId="5BCAF2F8" w14:textId="77777777" w:rsidR="00EE233A" w:rsidRDefault="00EE233A">
            <w:pPr>
              <w:rPr>
                <w:color w:val="000080"/>
                <w:sz w:val="20"/>
              </w:rPr>
            </w:pPr>
          </w:p>
          <w:p w14:paraId="13D7FED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33"/>
          </w:p>
        </w:tc>
      </w:tr>
      <w:tr w:rsidR="00EE233A" w14:paraId="314A5241" w14:textId="77777777">
        <w:trPr>
          <w:gridAfter w:val="6"/>
          <w:wAfter w:w="3273" w:type="dxa"/>
        </w:trPr>
        <w:tc>
          <w:tcPr>
            <w:tcW w:w="1192" w:type="dxa"/>
            <w:gridSpan w:val="5"/>
          </w:tcPr>
          <w:p w14:paraId="5F824BD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4A3671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B6D937" w14:textId="77777777" w:rsidR="00EE233A" w:rsidRDefault="00EE233A">
            <w:pPr>
              <w:rPr>
                <w:color w:val="000080"/>
                <w:sz w:val="20"/>
              </w:rPr>
            </w:pPr>
          </w:p>
          <w:p w14:paraId="20B7D02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34"/>
          </w:p>
        </w:tc>
        <w:tc>
          <w:tcPr>
            <w:tcW w:w="460" w:type="dxa"/>
            <w:gridSpan w:val="3"/>
          </w:tcPr>
          <w:p w14:paraId="46B8177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F6A1BA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39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4B2EE0B" w14:textId="77777777" w:rsidR="00EE233A" w:rsidRDefault="00EE233A">
            <w:pPr>
              <w:rPr>
                <w:color w:val="000080"/>
                <w:sz w:val="20"/>
              </w:rPr>
            </w:pPr>
          </w:p>
          <w:p w14:paraId="1F62EDD2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35"/>
          </w:p>
        </w:tc>
      </w:tr>
      <w:tr w:rsidR="00EE233A" w14:paraId="72BC999E" w14:textId="77777777">
        <w:trPr>
          <w:gridAfter w:val="1"/>
          <w:wAfter w:w="6" w:type="dxa"/>
          <w:trHeight w:val="1287"/>
        </w:trPr>
        <w:tc>
          <w:tcPr>
            <w:tcW w:w="787" w:type="dxa"/>
            <w:gridSpan w:val="2"/>
          </w:tcPr>
          <w:p w14:paraId="0B424D9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9A7B31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81" w:type="dxa"/>
            <w:gridSpan w:val="32"/>
          </w:tcPr>
          <w:p w14:paraId="018E17EE" w14:textId="77777777" w:rsidR="00EE233A" w:rsidRDefault="00EE233A">
            <w:pPr>
              <w:rPr>
                <w:sz w:val="20"/>
              </w:rPr>
            </w:pPr>
          </w:p>
          <w:p w14:paraId="4338BD22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36"/>
          </w:p>
        </w:tc>
      </w:tr>
      <w:tr w:rsidR="00EE233A" w14:paraId="10937833" w14:textId="77777777">
        <w:trPr>
          <w:gridAfter w:val="1"/>
          <w:wAfter w:w="6" w:type="dxa"/>
        </w:trPr>
        <w:tc>
          <w:tcPr>
            <w:tcW w:w="2746" w:type="dxa"/>
            <w:gridSpan w:val="12"/>
          </w:tcPr>
          <w:p w14:paraId="485E26A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EFDB00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2.  I am the daughter of</w:t>
            </w:r>
          </w:p>
        </w:tc>
        <w:tc>
          <w:tcPr>
            <w:tcW w:w="7622" w:type="dxa"/>
            <w:gridSpan w:val="22"/>
            <w:tcBorders>
              <w:bottom w:val="single" w:sz="4" w:space="0" w:color="auto"/>
            </w:tcBorders>
          </w:tcPr>
          <w:p w14:paraId="45560050" w14:textId="77777777" w:rsidR="00EE233A" w:rsidRDefault="00EE233A">
            <w:pPr>
              <w:rPr>
                <w:color w:val="000080"/>
                <w:sz w:val="20"/>
              </w:rPr>
            </w:pPr>
          </w:p>
          <w:p w14:paraId="0F56D0C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37"/>
          </w:p>
        </w:tc>
      </w:tr>
      <w:tr w:rsidR="00EE233A" w14:paraId="0B371E94" w14:textId="77777777">
        <w:trPr>
          <w:gridAfter w:val="1"/>
          <w:wAfter w:w="6" w:type="dxa"/>
        </w:trPr>
        <w:tc>
          <w:tcPr>
            <w:tcW w:w="828" w:type="dxa"/>
            <w:gridSpan w:val="3"/>
          </w:tcPr>
          <w:p w14:paraId="0476E83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0B7357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</w:tcPr>
          <w:p w14:paraId="6F8BB607" w14:textId="77777777" w:rsidR="00EE233A" w:rsidRDefault="00EE233A">
            <w:pPr>
              <w:rPr>
                <w:color w:val="000080"/>
                <w:sz w:val="20"/>
              </w:rPr>
            </w:pPr>
          </w:p>
          <w:p w14:paraId="5DD31E8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38"/>
          </w:p>
        </w:tc>
        <w:tc>
          <w:tcPr>
            <w:tcW w:w="416" w:type="dxa"/>
            <w:gridSpan w:val="4"/>
          </w:tcPr>
          <w:p w14:paraId="0747282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FDBB3A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A883848" w14:textId="77777777" w:rsidR="00EE233A" w:rsidRDefault="00EE233A">
            <w:pPr>
              <w:rPr>
                <w:color w:val="000080"/>
                <w:sz w:val="20"/>
              </w:rPr>
            </w:pPr>
          </w:p>
          <w:p w14:paraId="16E3EC7D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</w:p>
        </w:tc>
        <w:tc>
          <w:tcPr>
            <w:tcW w:w="720" w:type="dxa"/>
            <w:gridSpan w:val="4"/>
          </w:tcPr>
          <w:p w14:paraId="40F4321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3320BB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 xml:space="preserve">Died 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F8859B" w14:textId="77777777" w:rsidR="00EE233A" w:rsidRDefault="00EE233A">
            <w:pPr>
              <w:rPr>
                <w:color w:val="000080"/>
                <w:sz w:val="20"/>
              </w:rPr>
            </w:pPr>
          </w:p>
          <w:p w14:paraId="162A7D9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39"/>
          </w:p>
        </w:tc>
        <w:tc>
          <w:tcPr>
            <w:tcW w:w="386" w:type="dxa"/>
            <w:gridSpan w:val="3"/>
          </w:tcPr>
          <w:p w14:paraId="77204A5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CCFDE1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70785" w14:textId="77777777" w:rsidR="00EE233A" w:rsidRDefault="00EE233A">
            <w:pPr>
              <w:rPr>
                <w:color w:val="000080"/>
                <w:sz w:val="20"/>
              </w:rPr>
            </w:pPr>
          </w:p>
          <w:p w14:paraId="00384EE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40"/>
          </w:p>
        </w:tc>
      </w:tr>
      <w:tr w:rsidR="00EE233A" w14:paraId="43992EC8" w14:textId="77777777">
        <w:trPr>
          <w:gridAfter w:val="1"/>
          <w:wAfter w:w="6" w:type="dxa"/>
        </w:trPr>
        <w:tc>
          <w:tcPr>
            <w:tcW w:w="1192" w:type="dxa"/>
            <w:gridSpan w:val="5"/>
          </w:tcPr>
          <w:p w14:paraId="5C9CCB8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6384E3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956" w:type="dxa"/>
            <w:gridSpan w:val="17"/>
            <w:tcBorders>
              <w:bottom w:val="single" w:sz="4" w:space="0" w:color="auto"/>
            </w:tcBorders>
          </w:tcPr>
          <w:p w14:paraId="391CE17B" w14:textId="77777777" w:rsidR="00EE233A" w:rsidRDefault="00EE233A">
            <w:pPr>
              <w:rPr>
                <w:color w:val="000080"/>
                <w:sz w:val="20"/>
              </w:rPr>
            </w:pPr>
          </w:p>
          <w:p w14:paraId="2402F531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41"/>
          </w:p>
        </w:tc>
        <w:tc>
          <w:tcPr>
            <w:tcW w:w="720" w:type="dxa"/>
            <w:gridSpan w:val="4"/>
          </w:tcPr>
          <w:p w14:paraId="2085138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C4BA4E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02BB03" w14:textId="77777777" w:rsidR="00EE233A" w:rsidRDefault="00EE233A">
            <w:pPr>
              <w:rPr>
                <w:color w:val="000080"/>
                <w:sz w:val="20"/>
              </w:rPr>
            </w:pPr>
          </w:p>
          <w:p w14:paraId="1CCD54A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42"/>
          </w:p>
        </w:tc>
        <w:tc>
          <w:tcPr>
            <w:tcW w:w="386" w:type="dxa"/>
            <w:gridSpan w:val="3"/>
          </w:tcPr>
          <w:p w14:paraId="0C35808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B90B087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1240D" w14:textId="77777777" w:rsidR="00EE233A" w:rsidRDefault="00EE233A">
            <w:pPr>
              <w:rPr>
                <w:color w:val="000080"/>
                <w:sz w:val="20"/>
              </w:rPr>
            </w:pPr>
          </w:p>
          <w:p w14:paraId="0A60EE0D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43"/>
          </w:p>
        </w:tc>
      </w:tr>
      <w:tr w:rsidR="00EE233A" w14:paraId="36F7305A" w14:textId="77777777">
        <w:trPr>
          <w:gridAfter w:val="1"/>
          <w:wAfter w:w="6" w:type="dxa"/>
        </w:trPr>
        <w:tc>
          <w:tcPr>
            <w:tcW w:w="828" w:type="dxa"/>
            <w:gridSpan w:val="3"/>
          </w:tcPr>
          <w:p w14:paraId="66A4822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020ECC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2952E3" w14:textId="77777777" w:rsidR="00EE233A" w:rsidRDefault="00EE233A">
            <w:pPr>
              <w:rPr>
                <w:color w:val="000080"/>
                <w:sz w:val="20"/>
              </w:rPr>
            </w:pPr>
          </w:p>
          <w:p w14:paraId="3E5D7CD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44"/>
          </w:p>
        </w:tc>
        <w:tc>
          <w:tcPr>
            <w:tcW w:w="416" w:type="dxa"/>
            <w:gridSpan w:val="4"/>
          </w:tcPr>
          <w:p w14:paraId="238B550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3495F8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0E2BF85" w14:textId="77777777" w:rsidR="00EE233A" w:rsidRDefault="00EE233A">
            <w:pPr>
              <w:rPr>
                <w:color w:val="000080"/>
                <w:sz w:val="20"/>
              </w:rPr>
            </w:pPr>
          </w:p>
          <w:p w14:paraId="35DA265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45"/>
          </w:p>
        </w:tc>
        <w:tc>
          <w:tcPr>
            <w:tcW w:w="720" w:type="dxa"/>
            <w:gridSpan w:val="4"/>
          </w:tcPr>
          <w:p w14:paraId="0CFE777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93A7E4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 xml:space="preserve">Died 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0B4667" w14:textId="77777777" w:rsidR="00EE233A" w:rsidRDefault="00EE233A">
            <w:pPr>
              <w:rPr>
                <w:color w:val="000080"/>
                <w:sz w:val="20"/>
              </w:rPr>
            </w:pPr>
          </w:p>
          <w:p w14:paraId="6F98CAB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46"/>
          </w:p>
        </w:tc>
        <w:tc>
          <w:tcPr>
            <w:tcW w:w="386" w:type="dxa"/>
            <w:gridSpan w:val="3"/>
          </w:tcPr>
          <w:p w14:paraId="53A68F1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7CC953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51E5F" w14:textId="77777777" w:rsidR="00EE233A" w:rsidRDefault="00EE233A">
            <w:pPr>
              <w:rPr>
                <w:color w:val="000080"/>
                <w:sz w:val="20"/>
              </w:rPr>
            </w:pPr>
          </w:p>
          <w:p w14:paraId="13EAEF9E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47"/>
          </w:p>
        </w:tc>
      </w:tr>
      <w:tr w:rsidR="00EE233A" w14:paraId="21C932C7" w14:textId="77777777">
        <w:trPr>
          <w:trHeight w:val="1287"/>
        </w:trPr>
        <w:tc>
          <w:tcPr>
            <w:tcW w:w="828" w:type="dxa"/>
            <w:gridSpan w:val="3"/>
          </w:tcPr>
          <w:p w14:paraId="4406D02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46B36E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6" w:type="dxa"/>
            <w:gridSpan w:val="32"/>
          </w:tcPr>
          <w:p w14:paraId="30258572" w14:textId="77777777" w:rsidR="00EE233A" w:rsidRDefault="00EE233A">
            <w:pPr>
              <w:rPr>
                <w:sz w:val="20"/>
              </w:rPr>
            </w:pPr>
          </w:p>
          <w:p w14:paraId="2A7D3E3B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48"/>
          </w:p>
        </w:tc>
      </w:tr>
      <w:tr w:rsidR="00EE233A" w14:paraId="7F31DA89" w14:textId="77777777">
        <w:trPr>
          <w:trHeight w:val="369"/>
        </w:trPr>
        <w:tc>
          <w:tcPr>
            <w:tcW w:w="828" w:type="dxa"/>
            <w:gridSpan w:val="3"/>
          </w:tcPr>
          <w:p w14:paraId="3EADD1D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D58CF6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3.  My</w:t>
            </w:r>
          </w:p>
        </w:tc>
        <w:tc>
          <w:tcPr>
            <w:tcW w:w="1570" w:type="dxa"/>
            <w:gridSpan w:val="7"/>
            <w:tcBorders>
              <w:bottom w:val="single" w:sz="4" w:space="0" w:color="auto"/>
            </w:tcBorders>
          </w:tcPr>
          <w:p w14:paraId="431933CD" w14:textId="77777777" w:rsidR="00EE233A" w:rsidRDefault="00EE233A">
            <w:pPr>
              <w:rPr>
                <w:color w:val="000080"/>
                <w:sz w:val="20"/>
              </w:rPr>
            </w:pPr>
          </w:p>
          <w:p w14:paraId="38E51EB5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45"/>
                  <w:enabled/>
                  <w:calcOnExit w:val="0"/>
                  <w:ddList>
                    <w:listEntry w:val="Father"/>
                    <w:listEntry w:val="Mother"/>
                  </w:ddList>
                </w:ffData>
              </w:fldChar>
            </w:r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</w:p>
        </w:tc>
        <w:tc>
          <w:tcPr>
            <w:tcW w:w="1130" w:type="dxa"/>
            <w:gridSpan w:val="6"/>
          </w:tcPr>
          <w:p w14:paraId="48D7DA6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BE344D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14:paraId="78D3C8C2" w14:textId="77777777" w:rsidR="00EE233A" w:rsidRDefault="00EE233A">
            <w:pPr>
              <w:rPr>
                <w:color w:val="000080"/>
                <w:sz w:val="20"/>
              </w:rPr>
            </w:pPr>
          </w:p>
          <w:p w14:paraId="6FC9BB9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46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292DF56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32C6C1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6" w:type="dxa"/>
            <w:gridSpan w:val="13"/>
            <w:tcBorders>
              <w:bottom w:val="single" w:sz="4" w:space="0" w:color="auto"/>
            </w:tcBorders>
          </w:tcPr>
          <w:p w14:paraId="3A3CDD32" w14:textId="77777777" w:rsidR="00EE233A" w:rsidRDefault="00EE233A">
            <w:pPr>
              <w:rPr>
                <w:color w:val="000080"/>
                <w:sz w:val="20"/>
              </w:rPr>
            </w:pPr>
          </w:p>
          <w:p w14:paraId="4BFE8B46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9" w:name="text24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49"/>
          </w:p>
        </w:tc>
      </w:tr>
      <w:tr w:rsidR="00EE233A" w14:paraId="6C1E449F" w14:textId="77777777">
        <w:trPr>
          <w:gridAfter w:val="1"/>
          <w:wAfter w:w="6" w:type="dxa"/>
        </w:trPr>
        <w:tc>
          <w:tcPr>
            <w:tcW w:w="828" w:type="dxa"/>
            <w:gridSpan w:val="3"/>
          </w:tcPr>
          <w:p w14:paraId="3699BF5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34F4DE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6C0E60" w14:textId="77777777" w:rsidR="00EE233A" w:rsidRDefault="00EE233A">
            <w:pPr>
              <w:rPr>
                <w:color w:val="000080"/>
                <w:sz w:val="20"/>
              </w:rPr>
            </w:pPr>
          </w:p>
          <w:p w14:paraId="50705DF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50" w:name="text27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50"/>
          </w:p>
        </w:tc>
        <w:tc>
          <w:tcPr>
            <w:tcW w:w="416" w:type="dxa"/>
            <w:gridSpan w:val="4"/>
          </w:tcPr>
          <w:p w14:paraId="01D134C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1E1A52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889CF97" w14:textId="77777777" w:rsidR="00EE233A" w:rsidRDefault="00EE233A">
            <w:pPr>
              <w:rPr>
                <w:color w:val="000080"/>
                <w:sz w:val="20"/>
              </w:rPr>
            </w:pPr>
          </w:p>
          <w:p w14:paraId="39EDBF7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51" w:name="text24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51"/>
          </w:p>
        </w:tc>
        <w:tc>
          <w:tcPr>
            <w:tcW w:w="720" w:type="dxa"/>
            <w:gridSpan w:val="4"/>
          </w:tcPr>
          <w:p w14:paraId="70D698A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3AC5FB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 xml:space="preserve">Died 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E0F048" w14:textId="77777777" w:rsidR="00EE233A" w:rsidRDefault="00EE233A">
            <w:pPr>
              <w:rPr>
                <w:color w:val="000080"/>
                <w:sz w:val="20"/>
              </w:rPr>
            </w:pPr>
          </w:p>
          <w:p w14:paraId="6E6EDD4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</w:p>
        </w:tc>
        <w:tc>
          <w:tcPr>
            <w:tcW w:w="386" w:type="dxa"/>
            <w:gridSpan w:val="3"/>
          </w:tcPr>
          <w:p w14:paraId="2E2C1F4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DB88DA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03077" w14:textId="77777777" w:rsidR="00EE233A" w:rsidRDefault="00EE233A">
            <w:pPr>
              <w:rPr>
                <w:color w:val="000080"/>
                <w:sz w:val="20"/>
              </w:rPr>
            </w:pPr>
          </w:p>
          <w:p w14:paraId="59F02091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</w:p>
        </w:tc>
      </w:tr>
      <w:tr w:rsidR="00EE233A" w14:paraId="5FF45EFC" w14:textId="77777777">
        <w:trPr>
          <w:gridAfter w:val="1"/>
          <w:wAfter w:w="6" w:type="dxa"/>
        </w:trPr>
        <w:tc>
          <w:tcPr>
            <w:tcW w:w="1192" w:type="dxa"/>
            <w:gridSpan w:val="5"/>
          </w:tcPr>
          <w:p w14:paraId="603B81D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5F02B1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956" w:type="dxa"/>
            <w:gridSpan w:val="17"/>
            <w:tcBorders>
              <w:bottom w:val="single" w:sz="4" w:space="0" w:color="auto"/>
            </w:tcBorders>
          </w:tcPr>
          <w:p w14:paraId="49B19DA5" w14:textId="77777777" w:rsidR="00EE233A" w:rsidRDefault="00EE233A">
            <w:pPr>
              <w:rPr>
                <w:color w:val="000080"/>
                <w:sz w:val="20"/>
              </w:rPr>
            </w:pPr>
          </w:p>
          <w:p w14:paraId="3DF994B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</w:p>
        </w:tc>
        <w:tc>
          <w:tcPr>
            <w:tcW w:w="720" w:type="dxa"/>
            <w:gridSpan w:val="4"/>
          </w:tcPr>
          <w:p w14:paraId="2ACA044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313A1B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2FB59C" w14:textId="77777777" w:rsidR="00EE233A" w:rsidRDefault="00EE233A">
            <w:pPr>
              <w:rPr>
                <w:color w:val="000080"/>
                <w:sz w:val="20"/>
              </w:rPr>
            </w:pPr>
          </w:p>
          <w:p w14:paraId="1856EA21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</w:p>
        </w:tc>
        <w:tc>
          <w:tcPr>
            <w:tcW w:w="386" w:type="dxa"/>
            <w:gridSpan w:val="3"/>
          </w:tcPr>
          <w:p w14:paraId="5960C04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FBCC718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ECE1E" w14:textId="77777777" w:rsidR="00EE233A" w:rsidRDefault="00EE233A">
            <w:pPr>
              <w:rPr>
                <w:color w:val="000080"/>
                <w:sz w:val="20"/>
              </w:rPr>
            </w:pPr>
          </w:p>
          <w:p w14:paraId="76A62C0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</w:p>
        </w:tc>
      </w:tr>
      <w:tr w:rsidR="00EE233A" w14:paraId="4DCBC91C" w14:textId="77777777">
        <w:trPr>
          <w:gridAfter w:val="1"/>
          <w:wAfter w:w="6" w:type="dxa"/>
        </w:trPr>
        <w:tc>
          <w:tcPr>
            <w:tcW w:w="828" w:type="dxa"/>
            <w:gridSpan w:val="3"/>
          </w:tcPr>
          <w:p w14:paraId="3CECE45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70145B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DD0C7F" w14:textId="77777777" w:rsidR="00EE233A" w:rsidRDefault="00EE233A">
            <w:pPr>
              <w:rPr>
                <w:color w:val="000080"/>
                <w:sz w:val="20"/>
              </w:rPr>
            </w:pPr>
          </w:p>
          <w:p w14:paraId="59353DC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</w:p>
        </w:tc>
        <w:tc>
          <w:tcPr>
            <w:tcW w:w="416" w:type="dxa"/>
            <w:gridSpan w:val="4"/>
          </w:tcPr>
          <w:p w14:paraId="6A8ED1E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4168A7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FCBD0DF" w14:textId="77777777" w:rsidR="00EE233A" w:rsidRDefault="00EE233A">
            <w:pPr>
              <w:rPr>
                <w:color w:val="000080"/>
                <w:sz w:val="20"/>
              </w:rPr>
            </w:pPr>
          </w:p>
          <w:p w14:paraId="7918F7B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</w:p>
        </w:tc>
        <w:tc>
          <w:tcPr>
            <w:tcW w:w="720" w:type="dxa"/>
            <w:gridSpan w:val="4"/>
          </w:tcPr>
          <w:p w14:paraId="4DE324B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E04F54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 xml:space="preserve">Died 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424204" w14:textId="77777777" w:rsidR="00EE233A" w:rsidRDefault="00EE233A">
            <w:pPr>
              <w:rPr>
                <w:color w:val="000080"/>
                <w:sz w:val="20"/>
              </w:rPr>
            </w:pPr>
          </w:p>
          <w:p w14:paraId="6BEB6725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</w:p>
        </w:tc>
        <w:tc>
          <w:tcPr>
            <w:tcW w:w="386" w:type="dxa"/>
            <w:gridSpan w:val="3"/>
          </w:tcPr>
          <w:p w14:paraId="40E0F28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0C4D0B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84570" w14:textId="77777777" w:rsidR="00EE233A" w:rsidRDefault="00EE233A">
            <w:pPr>
              <w:rPr>
                <w:color w:val="000080"/>
                <w:sz w:val="20"/>
              </w:rPr>
            </w:pPr>
          </w:p>
          <w:p w14:paraId="2BDCB9A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</w:p>
        </w:tc>
      </w:tr>
      <w:tr w:rsidR="00EE233A" w14:paraId="0C09ACF8" w14:textId="77777777">
        <w:trPr>
          <w:trHeight w:val="1287"/>
        </w:trPr>
        <w:tc>
          <w:tcPr>
            <w:tcW w:w="828" w:type="dxa"/>
            <w:gridSpan w:val="3"/>
          </w:tcPr>
          <w:p w14:paraId="1DEF17E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874E5D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6" w:type="dxa"/>
            <w:gridSpan w:val="32"/>
          </w:tcPr>
          <w:p w14:paraId="37A32D2C" w14:textId="77777777" w:rsidR="00EE233A" w:rsidRDefault="00EE233A">
            <w:pPr>
              <w:rPr>
                <w:sz w:val="20"/>
              </w:rPr>
            </w:pPr>
          </w:p>
          <w:p w14:paraId="0A08BB64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52"/>
          </w:p>
        </w:tc>
      </w:tr>
      <w:tr w:rsidR="00EE233A" w14:paraId="6CEB97B8" w14:textId="77777777">
        <w:tc>
          <w:tcPr>
            <w:tcW w:w="828" w:type="dxa"/>
            <w:gridSpan w:val="3"/>
          </w:tcPr>
          <w:p w14:paraId="6A3D5E1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F4E7FF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4.  My</w:t>
            </w:r>
          </w:p>
        </w:tc>
        <w:tc>
          <w:tcPr>
            <w:tcW w:w="1358" w:type="dxa"/>
            <w:gridSpan w:val="3"/>
            <w:tcBorders>
              <w:bottom w:val="single" w:sz="4" w:space="0" w:color="auto"/>
            </w:tcBorders>
          </w:tcPr>
          <w:p w14:paraId="118F7BF3" w14:textId="77777777" w:rsidR="00EE233A" w:rsidRDefault="00EE233A">
            <w:pPr>
              <w:rPr>
                <w:color w:val="000080"/>
                <w:sz w:val="20"/>
              </w:rPr>
            </w:pPr>
          </w:p>
          <w:p w14:paraId="4892D79E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randfather"/>
                    <w:listEntry w:val="Grandmother"/>
                  </w:ddList>
                </w:ffData>
              </w:fldChar>
            </w:r>
            <w:bookmarkStart w:id="53" w:name="Dropdown1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53"/>
          </w:p>
        </w:tc>
        <w:tc>
          <w:tcPr>
            <w:tcW w:w="961" w:type="dxa"/>
            <w:gridSpan w:val="9"/>
          </w:tcPr>
          <w:p w14:paraId="4466A70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122C78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1077" w:type="dxa"/>
            <w:gridSpan w:val="4"/>
            <w:tcBorders>
              <w:bottom w:val="single" w:sz="4" w:space="0" w:color="auto"/>
            </w:tcBorders>
          </w:tcPr>
          <w:p w14:paraId="1E4E70C6" w14:textId="77777777" w:rsidR="00EE233A" w:rsidRDefault="00EE233A">
            <w:pPr>
              <w:rPr>
                <w:color w:val="000080"/>
                <w:sz w:val="20"/>
              </w:rPr>
            </w:pPr>
          </w:p>
          <w:p w14:paraId="42491BC5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downdrop2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bookmarkStart w:id="54" w:name="downdrop2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54"/>
          </w:p>
        </w:tc>
        <w:tc>
          <w:tcPr>
            <w:tcW w:w="930" w:type="dxa"/>
            <w:gridSpan w:val="4"/>
          </w:tcPr>
          <w:p w14:paraId="09BB251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B8BAD7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0" w:type="dxa"/>
            <w:gridSpan w:val="12"/>
            <w:tcBorders>
              <w:bottom w:val="single" w:sz="4" w:space="0" w:color="auto"/>
            </w:tcBorders>
          </w:tcPr>
          <w:p w14:paraId="688B7A16" w14:textId="77777777" w:rsidR="00EE233A" w:rsidRDefault="00EE233A">
            <w:pPr>
              <w:rPr>
                <w:color w:val="000080"/>
                <w:sz w:val="20"/>
              </w:rPr>
            </w:pPr>
          </w:p>
          <w:p w14:paraId="49D78A9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55"/>
          </w:p>
        </w:tc>
      </w:tr>
      <w:tr w:rsidR="00EE233A" w14:paraId="7DFDA90B" w14:textId="77777777">
        <w:trPr>
          <w:gridAfter w:val="1"/>
          <w:wAfter w:w="6" w:type="dxa"/>
        </w:trPr>
        <w:tc>
          <w:tcPr>
            <w:tcW w:w="828" w:type="dxa"/>
            <w:gridSpan w:val="3"/>
          </w:tcPr>
          <w:p w14:paraId="25284CC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6164D8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A908B6" w14:textId="77777777" w:rsidR="00EE233A" w:rsidRDefault="00EE233A">
            <w:pPr>
              <w:rPr>
                <w:color w:val="000080"/>
                <w:sz w:val="20"/>
              </w:rPr>
            </w:pPr>
          </w:p>
          <w:p w14:paraId="1FC011B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56"/>
          </w:p>
        </w:tc>
        <w:tc>
          <w:tcPr>
            <w:tcW w:w="366" w:type="dxa"/>
            <w:gridSpan w:val="3"/>
          </w:tcPr>
          <w:p w14:paraId="2673C2F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20A52E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7" w:type="dxa"/>
            <w:gridSpan w:val="11"/>
            <w:tcBorders>
              <w:bottom w:val="single" w:sz="4" w:space="0" w:color="auto"/>
            </w:tcBorders>
          </w:tcPr>
          <w:p w14:paraId="211AEFA3" w14:textId="77777777" w:rsidR="00EE233A" w:rsidRDefault="00EE233A">
            <w:pPr>
              <w:rPr>
                <w:color w:val="000080"/>
                <w:sz w:val="20"/>
              </w:rPr>
            </w:pPr>
          </w:p>
          <w:p w14:paraId="21680EE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57"/>
          </w:p>
        </w:tc>
        <w:tc>
          <w:tcPr>
            <w:tcW w:w="652" w:type="dxa"/>
            <w:gridSpan w:val="3"/>
          </w:tcPr>
          <w:p w14:paraId="3010100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343B62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</w:tcPr>
          <w:p w14:paraId="07AFFFAA" w14:textId="77777777" w:rsidR="00EE233A" w:rsidRDefault="00EE233A">
            <w:pPr>
              <w:rPr>
                <w:color w:val="000080"/>
                <w:sz w:val="20"/>
              </w:rPr>
            </w:pPr>
          </w:p>
          <w:p w14:paraId="05EFDC3A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58"/>
          </w:p>
        </w:tc>
        <w:tc>
          <w:tcPr>
            <w:tcW w:w="386" w:type="dxa"/>
            <w:gridSpan w:val="3"/>
          </w:tcPr>
          <w:p w14:paraId="5DE04AC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0A1867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14:paraId="4FB14D37" w14:textId="77777777" w:rsidR="00EE233A" w:rsidRDefault="00EE233A">
            <w:pPr>
              <w:rPr>
                <w:color w:val="000080"/>
                <w:sz w:val="20"/>
              </w:rPr>
            </w:pPr>
          </w:p>
          <w:p w14:paraId="5FEC0EB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59"/>
          </w:p>
        </w:tc>
      </w:tr>
      <w:tr w:rsidR="00EE233A" w14:paraId="32A6ACEE" w14:textId="77777777">
        <w:trPr>
          <w:gridAfter w:val="1"/>
          <w:wAfter w:w="6" w:type="dxa"/>
        </w:trPr>
        <w:tc>
          <w:tcPr>
            <w:tcW w:w="1192" w:type="dxa"/>
            <w:gridSpan w:val="5"/>
          </w:tcPr>
          <w:p w14:paraId="074B030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3C0237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956" w:type="dxa"/>
            <w:gridSpan w:val="17"/>
            <w:tcBorders>
              <w:bottom w:val="single" w:sz="4" w:space="0" w:color="auto"/>
            </w:tcBorders>
          </w:tcPr>
          <w:p w14:paraId="5D1CA893" w14:textId="77777777" w:rsidR="00EE233A" w:rsidRDefault="00EE233A">
            <w:pPr>
              <w:rPr>
                <w:color w:val="000080"/>
                <w:sz w:val="20"/>
              </w:rPr>
            </w:pPr>
          </w:p>
          <w:p w14:paraId="2F7BF94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60"/>
          </w:p>
        </w:tc>
        <w:tc>
          <w:tcPr>
            <w:tcW w:w="652" w:type="dxa"/>
            <w:gridSpan w:val="3"/>
          </w:tcPr>
          <w:p w14:paraId="4216E58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36FF92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B64533" w14:textId="77777777" w:rsidR="00EE233A" w:rsidRDefault="00EE233A">
            <w:pPr>
              <w:rPr>
                <w:color w:val="000080"/>
                <w:sz w:val="20"/>
              </w:rPr>
            </w:pPr>
          </w:p>
          <w:p w14:paraId="6089B54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61"/>
          </w:p>
        </w:tc>
        <w:tc>
          <w:tcPr>
            <w:tcW w:w="386" w:type="dxa"/>
            <w:gridSpan w:val="3"/>
          </w:tcPr>
          <w:p w14:paraId="1DFC597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500B039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568ED" w14:textId="77777777" w:rsidR="00EE233A" w:rsidRDefault="00EE233A">
            <w:pPr>
              <w:rPr>
                <w:color w:val="000080"/>
                <w:sz w:val="20"/>
              </w:rPr>
            </w:pPr>
          </w:p>
          <w:p w14:paraId="51472D6E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62"/>
          </w:p>
        </w:tc>
      </w:tr>
      <w:tr w:rsidR="00EE233A" w14:paraId="17CDB6B4" w14:textId="77777777">
        <w:trPr>
          <w:gridAfter w:val="1"/>
          <w:wAfter w:w="6" w:type="dxa"/>
        </w:trPr>
        <w:tc>
          <w:tcPr>
            <w:tcW w:w="1008" w:type="dxa"/>
            <w:gridSpan w:val="4"/>
          </w:tcPr>
          <w:p w14:paraId="3F44E36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0D3CD9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307" w:type="dxa"/>
            <w:gridSpan w:val="4"/>
            <w:tcBorders>
              <w:bottom w:val="single" w:sz="4" w:space="0" w:color="auto"/>
            </w:tcBorders>
          </w:tcPr>
          <w:p w14:paraId="6881F888" w14:textId="77777777" w:rsidR="00EE233A" w:rsidRDefault="00EE233A">
            <w:pPr>
              <w:rPr>
                <w:color w:val="000080"/>
                <w:sz w:val="20"/>
              </w:rPr>
            </w:pPr>
          </w:p>
          <w:p w14:paraId="5D2876D6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63"/>
          </w:p>
        </w:tc>
        <w:tc>
          <w:tcPr>
            <w:tcW w:w="366" w:type="dxa"/>
            <w:gridSpan w:val="3"/>
          </w:tcPr>
          <w:p w14:paraId="7463CC2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39AE66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7" w:type="dxa"/>
            <w:gridSpan w:val="11"/>
            <w:tcBorders>
              <w:bottom w:val="single" w:sz="4" w:space="0" w:color="auto"/>
            </w:tcBorders>
          </w:tcPr>
          <w:p w14:paraId="5885E425" w14:textId="77777777" w:rsidR="00EE233A" w:rsidRDefault="00EE233A">
            <w:pPr>
              <w:rPr>
                <w:color w:val="000080"/>
                <w:sz w:val="20"/>
              </w:rPr>
            </w:pPr>
          </w:p>
          <w:p w14:paraId="238E3A6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64"/>
          </w:p>
        </w:tc>
        <w:tc>
          <w:tcPr>
            <w:tcW w:w="652" w:type="dxa"/>
            <w:gridSpan w:val="3"/>
          </w:tcPr>
          <w:p w14:paraId="22636EE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BA1E2C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854D0C" w14:textId="77777777" w:rsidR="00EE233A" w:rsidRDefault="00EE233A">
            <w:pPr>
              <w:rPr>
                <w:color w:val="000080"/>
                <w:sz w:val="20"/>
              </w:rPr>
            </w:pPr>
          </w:p>
          <w:p w14:paraId="50E9A90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65"/>
          </w:p>
        </w:tc>
        <w:tc>
          <w:tcPr>
            <w:tcW w:w="386" w:type="dxa"/>
            <w:gridSpan w:val="3"/>
          </w:tcPr>
          <w:p w14:paraId="2F05C86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BE6225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00DF1" w14:textId="77777777" w:rsidR="00EE233A" w:rsidRDefault="00EE233A">
            <w:pPr>
              <w:rPr>
                <w:color w:val="000080"/>
                <w:sz w:val="20"/>
              </w:rPr>
            </w:pPr>
          </w:p>
          <w:p w14:paraId="60E3A21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66"/>
          </w:p>
        </w:tc>
      </w:tr>
      <w:tr w:rsidR="00EE233A" w14:paraId="20D92484" w14:textId="77777777">
        <w:trPr>
          <w:gridAfter w:val="1"/>
          <w:wAfter w:w="6" w:type="dxa"/>
          <w:trHeight w:val="1287"/>
        </w:trPr>
        <w:tc>
          <w:tcPr>
            <w:tcW w:w="1008" w:type="dxa"/>
            <w:gridSpan w:val="4"/>
          </w:tcPr>
          <w:p w14:paraId="49E6DE4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8E9F6D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360" w:type="dxa"/>
            <w:gridSpan w:val="30"/>
          </w:tcPr>
          <w:p w14:paraId="02AEDCDD" w14:textId="77777777" w:rsidR="00EE233A" w:rsidRDefault="00EE233A">
            <w:pPr>
              <w:rPr>
                <w:sz w:val="20"/>
              </w:rPr>
            </w:pPr>
          </w:p>
          <w:p w14:paraId="095BC675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bext70"/>
                  <w:enabled/>
                  <w:calcOnExit w:val="0"/>
                  <w:textInput/>
                </w:ffData>
              </w:fldChar>
            </w:r>
            <w:bookmarkStart w:id="67" w:name="bext7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67"/>
          </w:p>
        </w:tc>
      </w:tr>
      <w:tr w:rsidR="00EE233A" w14:paraId="6EB346BB" w14:textId="77777777">
        <w:trPr>
          <w:gridAfter w:val="1"/>
          <w:wAfter w:w="6" w:type="dxa"/>
        </w:trPr>
        <w:tc>
          <w:tcPr>
            <w:tcW w:w="1008" w:type="dxa"/>
            <w:gridSpan w:val="4"/>
          </w:tcPr>
          <w:p w14:paraId="455A944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EF7BC4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5.  My g.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40FDD1D8" w14:textId="77777777" w:rsidR="00EE233A" w:rsidRDefault="00EE233A">
            <w:pPr>
              <w:rPr>
                <w:color w:val="000080"/>
                <w:sz w:val="20"/>
              </w:rPr>
            </w:pPr>
          </w:p>
          <w:p w14:paraId="6468293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71"/>
                  <w:enabled/>
                  <w:calcOnExit w:val="0"/>
                  <w:ddList>
                    <w:listEntry w:val="Grandfather"/>
                    <w:listEntry w:val="Grandmother"/>
                  </w:ddList>
                </w:ffData>
              </w:fldChar>
            </w:r>
            <w:bookmarkStart w:id="68" w:name="text71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68"/>
          </w:p>
        </w:tc>
        <w:tc>
          <w:tcPr>
            <w:tcW w:w="873" w:type="dxa"/>
            <w:gridSpan w:val="7"/>
          </w:tcPr>
          <w:p w14:paraId="0B0192A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663AD3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1077" w:type="dxa"/>
            <w:gridSpan w:val="4"/>
            <w:tcBorders>
              <w:bottom w:val="single" w:sz="4" w:space="0" w:color="auto"/>
            </w:tcBorders>
          </w:tcPr>
          <w:p w14:paraId="48F8F8B0" w14:textId="77777777" w:rsidR="00EE233A" w:rsidRDefault="00EE233A">
            <w:pPr>
              <w:rPr>
                <w:color w:val="000080"/>
                <w:sz w:val="20"/>
              </w:rPr>
            </w:pPr>
          </w:p>
          <w:p w14:paraId="12694C6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72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bookmarkStart w:id="69" w:name="text72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69"/>
          </w:p>
        </w:tc>
        <w:tc>
          <w:tcPr>
            <w:tcW w:w="930" w:type="dxa"/>
            <w:gridSpan w:val="4"/>
          </w:tcPr>
          <w:p w14:paraId="6CA41A4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E90E4F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0" w:type="dxa"/>
            <w:gridSpan w:val="12"/>
            <w:tcBorders>
              <w:bottom w:val="single" w:sz="4" w:space="0" w:color="auto"/>
            </w:tcBorders>
          </w:tcPr>
          <w:p w14:paraId="47ADBDF6" w14:textId="77777777" w:rsidR="00EE233A" w:rsidRDefault="00EE233A">
            <w:pPr>
              <w:rPr>
                <w:color w:val="000080"/>
                <w:sz w:val="20"/>
              </w:rPr>
            </w:pPr>
          </w:p>
          <w:p w14:paraId="6F5D708A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70"/>
          </w:p>
        </w:tc>
      </w:tr>
      <w:tr w:rsidR="00EE233A" w14:paraId="6F5093D8" w14:textId="77777777">
        <w:trPr>
          <w:gridAfter w:val="1"/>
          <w:wAfter w:w="6" w:type="dxa"/>
        </w:trPr>
        <w:tc>
          <w:tcPr>
            <w:tcW w:w="1008" w:type="dxa"/>
            <w:gridSpan w:val="4"/>
          </w:tcPr>
          <w:p w14:paraId="6EAD63A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CD4D0E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5F735A" w14:textId="77777777" w:rsidR="00EE233A" w:rsidRDefault="00EE233A">
            <w:pPr>
              <w:rPr>
                <w:color w:val="000080"/>
                <w:sz w:val="20"/>
              </w:rPr>
            </w:pPr>
          </w:p>
          <w:p w14:paraId="77D9356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71"/>
          </w:p>
        </w:tc>
        <w:tc>
          <w:tcPr>
            <w:tcW w:w="366" w:type="dxa"/>
            <w:gridSpan w:val="3"/>
          </w:tcPr>
          <w:p w14:paraId="62E3D92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A0FD5A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7" w:type="dxa"/>
            <w:gridSpan w:val="11"/>
            <w:tcBorders>
              <w:bottom w:val="single" w:sz="4" w:space="0" w:color="auto"/>
            </w:tcBorders>
          </w:tcPr>
          <w:p w14:paraId="2C83A7D5" w14:textId="77777777" w:rsidR="00EE233A" w:rsidRDefault="00EE233A">
            <w:pPr>
              <w:rPr>
                <w:color w:val="000080"/>
                <w:sz w:val="20"/>
              </w:rPr>
            </w:pPr>
          </w:p>
          <w:p w14:paraId="51CA5325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72"/>
          </w:p>
        </w:tc>
        <w:tc>
          <w:tcPr>
            <w:tcW w:w="652" w:type="dxa"/>
            <w:gridSpan w:val="3"/>
          </w:tcPr>
          <w:p w14:paraId="59E4983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1AF834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328" w:type="dxa"/>
            <w:gridSpan w:val="5"/>
            <w:tcBorders>
              <w:bottom w:val="single" w:sz="4" w:space="0" w:color="auto"/>
            </w:tcBorders>
          </w:tcPr>
          <w:p w14:paraId="354B9E06" w14:textId="77777777" w:rsidR="00EE233A" w:rsidRDefault="00EE233A">
            <w:pPr>
              <w:rPr>
                <w:color w:val="000080"/>
                <w:sz w:val="20"/>
              </w:rPr>
            </w:pPr>
          </w:p>
          <w:p w14:paraId="30FA093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73"/>
          </w:p>
        </w:tc>
        <w:tc>
          <w:tcPr>
            <w:tcW w:w="540" w:type="dxa"/>
            <w:gridSpan w:val="3"/>
          </w:tcPr>
          <w:p w14:paraId="0341912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56A41C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6A93D6" w14:textId="77777777" w:rsidR="00EE233A" w:rsidRDefault="00EE233A">
            <w:pPr>
              <w:rPr>
                <w:color w:val="000080"/>
                <w:sz w:val="20"/>
              </w:rPr>
            </w:pPr>
          </w:p>
          <w:p w14:paraId="0BB66515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74"/>
          </w:p>
        </w:tc>
      </w:tr>
      <w:tr w:rsidR="00EE233A" w14:paraId="592224E2" w14:textId="77777777">
        <w:trPr>
          <w:gridAfter w:val="1"/>
          <w:wAfter w:w="6" w:type="dxa"/>
        </w:trPr>
        <w:tc>
          <w:tcPr>
            <w:tcW w:w="1192" w:type="dxa"/>
            <w:gridSpan w:val="5"/>
          </w:tcPr>
          <w:p w14:paraId="0144AEA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2EDB0D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956" w:type="dxa"/>
            <w:gridSpan w:val="17"/>
            <w:tcBorders>
              <w:bottom w:val="single" w:sz="4" w:space="0" w:color="auto"/>
            </w:tcBorders>
          </w:tcPr>
          <w:p w14:paraId="33A6C07D" w14:textId="77777777" w:rsidR="00EE233A" w:rsidRDefault="00EE233A">
            <w:pPr>
              <w:rPr>
                <w:color w:val="000080"/>
                <w:sz w:val="20"/>
              </w:rPr>
            </w:pPr>
          </w:p>
          <w:p w14:paraId="1F33552D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75"/>
          </w:p>
        </w:tc>
        <w:tc>
          <w:tcPr>
            <w:tcW w:w="652" w:type="dxa"/>
            <w:gridSpan w:val="3"/>
          </w:tcPr>
          <w:p w14:paraId="0F576A0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78C523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3B95A6" w14:textId="77777777" w:rsidR="00EE233A" w:rsidRDefault="00EE233A">
            <w:pPr>
              <w:rPr>
                <w:color w:val="000080"/>
                <w:sz w:val="20"/>
              </w:rPr>
            </w:pPr>
          </w:p>
          <w:p w14:paraId="01E8D095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76"/>
          </w:p>
        </w:tc>
        <w:tc>
          <w:tcPr>
            <w:tcW w:w="540" w:type="dxa"/>
            <w:gridSpan w:val="3"/>
          </w:tcPr>
          <w:p w14:paraId="5B969E5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C459B58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56555BC" w14:textId="77777777" w:rsidR="00EE233A" w:rsidRDefault="00EE233A">
            <w:pPr>
              <w:rPr>
                <w:color w:val="000080"/>
                <w:sz w:val="20"/>
              </w:rPr>
            </w:pPr>
          </w:p>
          <w:p w14:paraId="2B96F42D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77"/>
          </w:p>
        </w:tc>
      </w:tr>
      <w:tr w:rsidR="00EE233A" w14:paraId="43AB6001" w14:textId="77777777">
        <w:trPr>
          <w:gridAfter w:val="1"/>
          <w:wAfter w:w="6" w:type="dxa"/>
        </w:trPr>
        <w:tc>
          <w:tcPr>
            <w:tcW w:w="828" w:type="dxa"/>
            <w:gridSpan w:val="3"/>
          </w:tcPr>
          <w:p w14:paraId="0DEDD75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86A9A9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87" w:type="dxa"/>
            <w:gridSpan w:val="5"/>
            <w:tcBorders>
              <w:bottom w:val="single" w:sz="4" w:space="0" w:color="auto"/>
            </w:tcBorders>
          </w:tcPr>
          <w:p w14:paraId="2CB8797B" w14:textId="77777777" w:rsidR="00EE233A" w:rsidRDefault="00EE233A">
            <w:pPr>
              <w:rPr>
                <w:color w:val="000080"/>
                <w:sz w:val="20"/>
              </w:rPr>
            </w:pPr>
          </w:p>
          <w:p w14:paraId="3C191E3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78"/>
          </w:p>
        </w:tc>
        <w:tc>
          <w:tcPr>
            <w:tcW w:w="366" w:type="dxa"/>
            <w:gridSpan w:val="3"/>
          </w:tcPr>
          <w:p w14:paraId="2AA8856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E12E2C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7" w:type="dxa"/>
            <w:gridSpan w:val="11"/>
            <w:tcBorders>
              <w:bottom w:val="single" w:sz="4" w:space="0" w:color="auto"/>
            </w:tcBorders>
          </w:tcPr>
          <w:p w14:paraId="55932A76" w14:textId="77777777" w:rsidR="00EE233A" w:rsidRDefault="00EE233A">
            <w:pPr>
              <w:rPr>
                <w:color w:val="000080"/>
                <w:sz w:val="20"/>
              </w:rPr>
            </w:pPr>
          </w:p>
          <w:p w14:paraId="09D0CAD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9" w:name="text8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79"/>
          </w:p>
        </w:tc>
        <w:tc>
          <w:tcPr>
            <w:tcW w:w="652" w:type="dxa"/>
            <w:gridSpan w:val="3"/>
          </w:tcPr>
          <w:p w14:paraId="2A03132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30329C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66398B" w14:textId="77777777" w:rsidR="00EE233A" w:rsidRDefault="00EE233A">
            <w:pPr>
              <w:rPr>
                <w:color w:val="000080"/>
                <w:sz w:val="20"/>
              </w:rPr>
            </w:pPr>
          </w:p>
          <w:p w14:paraId="5BBA4E3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80"/>
          </w:p>
        </w:tc>
        <w:tc>
          <w:tcPr>
            <w:tcW w:w="540" w:type="dxa"/>
            <w:gridSpan w:val="3"/>
          </w:tcPr>
          <w:p w14:paraId="1557106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81C643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43E031B" w14:textId="77777777" w:rsidR="00EE233A" w:rsidRDefault="00EE233A">
            <w:pPr>
              <w:rPr>
                <w:color w:val="000080"/>
                <w:sz w:val="20"/>
              </w:rPr>
            </w:pPr>
          </w:p>
          <w:p w14:paraId="5A09C3DA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81"/>
          </w:p>
        </w:tc>
      </w:tr>
      <w:tr w:rsidR="00EE233A" w14:paraId="2EE09F61" w14:textId="77777777">
        <w:trPr>
          <w:trHeight w:val="1287"/>
        </w:trPr>
        <w:tc>
          <w:tcPr>
            <w:tcW w:w="828" w:type="dxa"/>
            <w:gridSpan w:val="3"/>
          </w:tcPr>
          <w:p w14:paraId="208EF01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69D612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6" w:type="dxa"/>
            <w:gridSpan w:val="32"/>
          </w:tcPr>
          <w:p w14:paraId="7EA4AA85" w14:textId="77777777" w:rsidR="00EE233A" w:rsidRDefault="00EE233A">
            <w:pPr>
              <w:rPr>
                <w:sz w:val="20"/>
              </w:rPr>
            </w:pPr>
          </w:p>
          <w:p w14:paraId="0E2EA79B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82"/>
          </w:p>
        </w:tc>
      </w:tr>
    </w:tbl>
    <w:p w14:paraId="7A4F1D4F" w14:textId="77777777" w:rsidR="00EE233A" w:rsidRDefault="00EE233A">
      <w:pPr>
        <w:pStyle w:val="BodyText"/>
        <w:jc w:val="center"/>
        <w:rPr>
          <w:b/>
          <w:bCs/>
          <w:color w:val="000066"/>
          <w:sz w:val="18"/>
        </w:rPr>
      </w:pPr>
      <w:r>
        <w:rPr>
          <w:rFonts w:ascii="Arial" w:hAnsi="Arial" w:cs="Arial"/>
          <w:b/>
          <w:bCs/>
          <w:color w:val="000066"/>
          <w:sz w:val="18"/>
          <w:szCs w:val="20"/>
        </w:rPr>
        <w:t>(Give reference for each date used.  If published give title, author, date, volume and page.)</w:t>
      </w:r>
    </w:p>
    <w:p w14:paraId="48244E12" w14:textId="77777777" w:rsidR="00EE233A" w:rsidRDefault="00EE233A">
      <w:pPr>
        <w:pStyle w:val="BodyText2"/>
        <w:jc w:val="center"/>
        <w:rPr>
          <w:rFonts w:ascii="Arial Black" w:hAnsi="Arial Black"/>
          <w:color w:val="000080"/>
          <w:sz w:val="28"/>
        </w:rPr>
      </w:pPr>
      <w:r>
        <w:rPr>
          <w:sz w:val="17"/>
        </w:rPr>
        <w:br w:type="page"/>
      </w:r>
      <w:r>
        <w:rPr>
          <w:rFonts w:ascii="Arial Black" w:hAnsi="Arial Black"/>
          <w:color w:val="000080"/>
          <w:sz w:val="28"/>
        </w:rPr>
        <w:lastRenderedPageBreak/>
        <w:t>APPLICATION FOR MEMBERSHIP</w:t>
      </w:r>
    </w:p>
    <w:p w14:paraId="33D3D172" w14:textId="77777777" w:rsidR="00EE233A" w:rsidRDefault="00EE233A">
      <w:pPr>
        <w:pStyle w:val="BodyText2"/>
        <w:rPr>
          <w:sz w:val="17"/>
        </w:rPr>
      </w:pPr>
    </w:p>
    <w:p w14:paraId="6016D223" w14:textId="77777777" w:rsidR="00EE233A" w:rsidRDefault="00EE233A">
      <w:pPr>
        <w:pStyle w:val="BodyText2"/>
        <w:rPr>
          <w:sz w:val="17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4"/>
        <w:gridCol w:w="364"/>
        <w:gridCol w:w="180"/>
        <w:gridCol w:w="952"/>
        <w:gridCol w:w="366"/>
        <w:gridCol w:w="122"/>
        <w:gridCol w:w="900"/>
        <w:gridCol w:w="867"/>
        <w:gridCol w:w="573"/>
        <w:gridCol w:w="669"/>
        <w:gridCol w:w="1246"/>
        <w:gridCol w:w="386"/>
        <w:gridCol w:w="2919"/>
      </w:tblGrid>
      <w:tr w:rsidR="00EE233A" w14:paraId="584F8D93" w14:textId="77777777">
        <w:tc>
          <w:tcPr>
            <w:tcW w:w="1368" w:type="dxa"/>
            <w:gridSpan w:val="3"/>
          </w:tcPr>
          <w:p w14:paraId="66886CB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AC0A1A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6.  My 2</w:t>
            </w:r>
            <w:r>
              <w:rPr>
                <w:b/>
                <w:bCs/>
                <w:color w:val="000080"/>
                <w:sz w:val="18"/>
                <w:vertAlign w:val="superscript"/>
              </w:rPr>
              <w:t>nd</w:t>
            </w:r>
            <w:r>
              <w:rPr>
                <w:b/>
                <w:bCs/>
                <w:color w:val="000080"/>
                <w:sz w:val="18"/>
              </w:rPr>
              <w:t>. g.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6B07057E" w14:textId="77777777" w:rsidR="00EE233A" w:rsidRDefault="00EE233A">
            <w:pPr>
              <w:rPr>
                <w:color w:val="000080"/>
                <w:sz w:val="20"/>
              </w:rPr>
            </w:pPr>
          </w:p>
          <w:p w14:paraId="076AB3F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86"/>
                  <w:enabled/>
                  <w:calcOnExit w:val="0"/>
                  <w:ddList>
                    <w:listEntry w:val="Grandfather"/>
                    <w:listEntry w:val="Grandmother"/>
                  </w:ddList>
                </w:ffData>
              </w:fldChar>
            </w:r>
            <w:bookmarkStart w:id="83" w:name="text86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83"/>
          </w:p>
        </w:tc>
        <w:tc>
          <w:tcPr>
            <w:tcW w:w="900" w:type="dxa"/>
          </w:tcPr>
          <w:p w14:paraId="238650D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2D705B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3E041D1F" w14:textId="77777777" w:rsidR="00EE233A" w:rsidRDefault="00EE233A">
            <w:pPr>
              <w:rPr>
                <w:color w:val="000080"/>
                <w:sz w:val="20"/>
              </w:rPr>
            </w:pPr>
          </w:p>
          <w:p w14:paraId="3EDDF2A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87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bookmarkStart w:id="84" w:name="text87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84"/>
          </w:p>
        </w:tc>
        <w:tc>
          <w:tcPr>
            <w:tcW w:w="573" w:type="dxa"/>
          </w:tcPr>
          <w:p w14:paraId="63B3841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8DFCE8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3D041A1E" w14:textId="77777777" w:rsidR="00EE233A" w:rsidRDefault="00EE233A">
            <w:pPr>
              <w:rPr>
                <w:color w:val="000080"/>
                <w:sz w:val="20"/>
              </w:rPr>
            </w:pPr>
          </w:p>
          <w:p w14:paraId="616AC68A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5" w:name="text8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85"/>
          </w:p>
        </w:tc>
      </w:tr>
      <w:tr w:rsidR="00EE233A" w14:paraId="224BD56E" w14:textId="77777777">
        <w:tc>
          <w:tcPr>
            <w:tcW w:w="824" w:type="dxa"/>
          </w:tcPr>
          <w:p w14:paraId="7EF71A6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8BC4DE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1B06C156" w14:textId="77777777" w:rsidR="00EE233A" w:rsidRDefault="00EE233A">
            <w:pPr>
              <w:rPr>
                <w:color w:val="000080"/>
                <w:sz w:val="20"/>
              </w:rPr>
            </w:pPr>
          </w:p>
          <w:p w14:paraId="6D33CF3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86"/>
          </w:p>
        </w:tc>
        <w:tc>
          <w:tcPr>
            <w:tcW w:w="366" w:type="dxa"/>
          </w:tcPr>
          <w:p w14:paraId="77A15C0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4554E4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57A9588E" w14:textId="77777777" w:rsidR="00EE233A" w:rsidRDefault="00EE233A">
            <w:pPr>
              <w:rPr>
                <w:color w:val="000080"/>
                <w:sz w:val="20"/>
              </w:rPr>
            </w:pPr>
          </w:p>
          <w:p w14:paraId="16B71A1A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87"/>
          </w:p>
        </w:tc>
        <w:tc>
          <w:tcPr>
            <w:tcW w:w="669" w:type="dxa"/>
          </w:tcPr>
          <w:p w14:paraId="09711B1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329B57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223B48F" w14:textId="77777777" w:rsidR="00EE233A" w:rsidRDefault="00EE233A">
            <w:pPr>
              <w:rPr>
                <w:color w:val="000080"/>
                <w:sz w:val="20"/>
              </w:rPr>
            </w:pPr>
          </w:p>
          <w:p w14:paraId="2ED27E02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8" w:name="text9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88"/>
          </w:p>
        </w:tc>
        <w:tc>
          <w:tcPr>
            <w:tcW w:w="386" w:type="dxa"/>
          </w:tcPr>
          <w:p w14:paraId="5C38E51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DB8EC4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0A4D72F5" w14:textId="77777777" w:rsidR="00EE233A" w:rsidRDefault="00EE233A">
            <w:pPr>
              <w:rPr>
                <w:color w:val="000080"/>
                <w:sz w:val="20"/>
              </w:rPr>
            </w:pPr>
          </w:p>
          <w:p w14:paraId="583FCA9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9" w:name="text9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89"/>
          </w:p>
        </w:tc>
      </w:tr>
      <w:tr w:rsidR="00EE233A" w14:paraId="127D21CB" w14:textId="77777777">
        <w:tc>
          <w:tcPr>
            <w:tcW w:w="1368" w:type="dxa"/>
            <w:gridSpan w:val="3"/>
          </w:tcPr>
          <w:p w14:paraId="524796E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F741F3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44DF3769" w14:textId="77777777" w:rsidR="00EE233A" w:rsidRDefault="00EE233A">
            <w:pPr>
              <w:rPr>
                <w:color w:val="000080"/>
                <w:sz w:val="20"/>
              </w:rPr>
            </w:pPr>
          </w:p>
          <w:p w14:paraId="425D7F3A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0" w:name="text9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90"/>
          </w:p>
        </w:tc>
        <w:tc>
          <w:tcPr>
            <w:tcW w:w="669" w:type="dxa"/>
          </w:tcPr>
          <w:p w14:paraId="17E6A3D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62966A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D53B077" w14:textId="77777777" w:rsidR="00EE233A" w:rsidRDefault="00EE233A">
            <w:pPr>
              <w:rPr>
                <w:color w:val="000080"/>
                <w:sz w:val="20"/>
              </w:rPr>
            </w:pPr>
          </w:p>
          <w:p w14:paraId="0EA5ADF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1" w:name="text9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91"/>
          </w:p>
        </w:tc>
        <w:tc>
          <w:tcPr>
            <w:tcW w:w="386" w:type="dxa"/>
          </w:tcPr>
          <w:p w14:paraId="05104DA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D7ECBFD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64649315" w14:textId="77777777" w:rsidR="00EE233A" w:rsidRDefault="00EE233A">
            <w:pPr>
              <w:rPr>
                <w:color w:val="000080"/>
                <w:sz w:val="20"/>
              </w:rPr>
            </w:pPr>
          </w:p>
          <w:p w14:paraId="016B753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2" w:name="text9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92"/>
          </w:p>
        </w:tc>
      </w:tr>
      <w:tr w:rsidR="00EE233A" w14:paraId="71798956" w14:textId="77777777">
        <w:tc>
          <w:tcPr>
            <w:tcW w:w="824" w:type="dxa"/>
          </w:tcPr>
          <w:p w14:paraId="6586158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3F5BF6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65BC368B" w14:textId="77777777" w:rsidR="00EE233A" w:rsidRDefault="00EE233A">
            <w:pPr>
              <w:rPr>
                <w:color w:val="000080"/>
                <w:sz w:val="20"/>
              </w:rPr>
            </w:pPr>
          </w:p>
          <w:p w14:paraId="00855CD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3" w:name="text9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93"/>
          </w:p>
        </w:tc>
        <w:tc>
          <w:tcPr>
            <w:tcW w:w="366" w:type="dxa"/>
          </w:tcPr>
          <w:p w14:paraId="1746B47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E85FA5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44E1E164" w14:textId="77777777" w:rsidR="00EE233A" w:rsidRDefault="00EE233A">
            <w:pPr>
              <w:rPr>
                <w:color w:val="000080"/>
                <w:sz w:val="20"/>
              </w:rPr>
            </w:pPr>
          </w:p>
          <w:p w14:paraId="28908C3D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4" w:name="text9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94"/>
          </w:p>
        </w:tc>
        <w:tc>
          <w:tcPr>
            <w:tcW w:w="669" w:type="dxa"/>
          </w:tcPr>
          <w:p w14:paraId="4C60C64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7A405A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A7AEDA2" w14:textId="77777777" w:rsidR="00EE233A" w:rsidRDefault="00EE233A">
            <w:pPr>
              <w:rPr>
                <w:color w:val="000080"/>
                <w:sz w:val="20"/>
              </w:rPr>
            </w:pPr>
          </w:p>
          <w:p w14:paraId="48FB1846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5" w:name="text9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95"/>
          </w:p>
        </w:tc>
        <w:tc>
          <w:tcPr>
            <w:tcW w:w="386" w:type="dxa"/>
          </w:tcPr>
          <w:p w14:paraId="63DF06A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E0F0A9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2216E9A0" w14:textId="77777777" w:rsidR="00EE233A" w:rsidRDefault="00EE233A">
            <w:pPr>
              <w:rPr>
                <w:color w:val="000080"/>
                <w:sz w:val="20"/>
              </w:rPr>
            </w:pPr>
          </w:p>
          <w:p w14:paraId="640D68C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96"/>
          </w:p>
        </w:tc>
      </w:tr>
      <w:tr w:rsidR="00EE233A" w14:paraId="3989B735" w14:textId="77777777">
        <w:trPr>
          <w:trHeight w:val="1080"/>
        </w:trPr>
        <w:tc>
          <w:tcPr>
            <w:tcW w:w="824" w:type="dxa"/>
          </w:tcPr>
          <w:p w14:paraId="5E96896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022E4B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4" w:type="dxa"/>
            <w:gridSpan w:val="12"/>
          </w:tcPr>
          <w:p w14:paraId="65AC9984" w14:textId="77777777" w:rsidR="00EE233A" w:rsidRDefault="00EE233A">
            <w:pPr>
              <w:rPr>
                <w:sz w:val="20"/>
              </w:rPr>
            </w:pPr>
          </w:p>
          <w:p w14:paraId="298A4BC6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7" w:name="text10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97"/>
          </w:p>
        </w:tc>
      </w:tr>
      <w:tr w:rsidR="00EE233A" w14:paraId="63C936A6" w14:textId="77777777">
        <w:tc>
          <w:tcPr>
            <w:tcW w:w="1188" w:type="dxa"/>
            <w:gridSpan w:val="2"/>
          </w:tcPr>
          <w:p w14:paraId="734642A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9779E5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7.  My 3</w:t>
            </w:r>
            <w:r>
              <w:rPr>
                <w:b/>
                <w:bCs/>
                <w:color w:val="000080"/>
                <w:sz w:val="18"/>
                <w:vertAlign w:val="superscript"/>
              </w:rPr>
              <w:t>rd</w:t>
            </w:r>
            <w:r>
              <w:rPr>
                <w:b/>
                <w:bCs/>
                <w:color w:val="000080"/>
                <w:sz w:val="18"/>
              </w:rPr>
              <w:t>. g.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2D0246C0" w14:textId="77777777" w:rsidR="00EE233A" w:rsidRDefault="00EE233A">
            <w:pPr>
              <w:rPr>
                <w:color w:val="000080"/>
                <w:sz w:val="20"/>
              </w:rPr>
            </w:pPr>
          </w:p>
          <w:p w14:paraId="4B60F0BE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01"/>
                  <w:enabled/>
                  <w:calcOnExit w:val="0"/>
                  <w:ddList>
                    <w:listEntry w:val="Grandfather"/>
                    <w:listEntry w:val="Grandmother"/>
                  </w:ddList>
                </w:ffData>
              </w:fldChar>
            </w:r>
            <w:bookmarkStart w:id="98" w:name="text101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98"/>
          </w:p>
        </w:tc>
        <w:tc>
          <w:tcPr>
            <w:tcW w:w="900" w:type="dxa"/>
          </w:tcPr>
          <w:p w14:paraId="61007D5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AD4738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7360D97B" w14:textId="77777777" w:rsidR="00EE233A" w:rsidRDefault="00EE233A">
            <w:pPr>
              <w:rPr>
                <w:color w:val="000080"/>
                <w:sz w:val="20"/>
              </w:rPr>
            </w:pPr>
          </w:p>
          <w:p w14:paraId="658442F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02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bookmarkStart w:id="99" w:name="text102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99"/>
          </w:p>
        </w:tc>
        <w:tc>
          <w:tcPr>
            <w:tcW w:w="573" w:type="dxa"/>
          </w:tcPr>
          <w:p w14:paraId="1E0AAEC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ADF5A4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05978E7F" w14:textId="77777777" w:rsidR="00EE233A" w:rsidRDefault="00EE233A">
            <w:pPr>
              <w:rPr>
                <w:color w:val="000080"/>
                <w:sz w:val="20"/>
              </w:rPr>
            </w:pPr>
          </w:p>
          <w:p w14:paraId="224247CD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0" w:name="text10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00"/>
          </w:p>
        </w:tc>
      </w:tr>
      <w:tr w:rsidR="00EE233A" w14:paraId="6CA698AD" w14:textId="77777777">
        <w:tc>
          <w:tcPr>
            <w:tcW w:w="824" w:type="dxa"/>
          </w:tcPr>
          <w:p w14:paraId="39425A7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195711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1D20E58A" w14:textId="77777777" w:rsidR="00EE233A" w:rsidRDefault="00EE233A">
            <w:pPr>
              <w:rPr>
                <w:color w:val="000080"/>
                <w:sz w:val="20"/>
              </w:rPr>
            </w:pPr>
          </w:p>
          <w:p w14:paraId="1212929D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01"/>
          </w:p>
        </w:tc>
        <w:tc>
          <w:tcPr>
            <w:tcW w:w="366" w:type="dxa"/>
          </w:tcPr>
          <w:p w14:paraId="6D8F3C5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B0AD55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59A7F8B8" w14:textId="77777777" w:rsidR="00EE233A" w:rsidRDefault="00EE233A">
            <w:pPr>
              <w:rPr>
                <w:color w:val="000080"/>
                <w:sz w:val="20"/>
              </w:rPr>
            </w:pPr>
          </w:p>
          <w:p w14:paraId="1BFDA3EE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2" w:name="text10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02"/>
          </w:p>
        </w:tc>
        <w:tc>
          <w:tcPr>
            <w:tcW w:w="669" w:type="dxa"/>
          </w:tcPr>
          <w:p w14:paraId="6C86A95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51A69B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61552FB8" w14:textId="77777777" w:rsidR="00EE233A" w:rsidRDefault="00EE233A">
            <w:pPr>
              <w:rPr>
                <w:color w:val="000080"/>
                <w:sz w:val="20"/>
              </w:rPr>
            </w:pPr>
          </w:p>
          <w:p w14:paraId="1C149B2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03"/>
          </w:p>
        </w:tc>
        <w:tc>
          <w:tcPr>
            <w:tcW w:w="386" w:type="dxa"/>
          </w:tcPr>
          <w:p w14:paraId="5D921EC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9B3CE2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11F86C70" w14:textId="77777777" w:rsidR="00EE233A" w:rsidRDefault="00EE233A">
            <w:pPr>
              <w:rPr>
                <w:color w:val="000080"/>
                <w:sz w:val="20"/>
              </w:rPr>
            </w:pPr>
          </w:p>
          <w:p w14:paraId="0264B5F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4" w:name="text10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04"/>
          </w:p>
        </w:tc>
      </w:tr>
      <w:tr w:rsidR="00EE233A" w14:paraId="4E55DF90" w14:textId="77777777">
        <w:tc>
          <w:tcPr>
            <w:tcW w:w="1368" w:type="dxa"/>
            <w:gridSpan w:val="3"/>
          </w:tcPr>
          <w:p w14:paraId="4E3C290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4FEA59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68248174" w14:textId="77777777" w:rsidR="00EE233A" w:rsidRDefault="00EE233A">
            <w:pPr>
              <w:rPr>
                <w:color w:val="000080"/>
                <w:sz w:val="20"/>
              </w:rPr>
            </w:pPr>
          </w:p>
          <w:p w14:paraId="5B871E1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05"/>
          </w:p>
        </w:tc>
        <w:tc>
          <w:tcPr>
            <w:tcW w:w="669" w:type="dxa"/>
          </w:tcPr>
          <w:p w14:paraId="69999E0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551998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67B1E4A" w14:textId="77777777" w:rsidR="00EE233A" w:rsidRDefault="00EE233A">
            <w:pPr>
              <w:rPr>
                <w:color w:val="000080"/>
                <w:sz w:val="20"/>
              </w:rPr>
            </w:pPr>
          </w:p>
          <w:p w14:paraId="1C45E5B6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6" w:name="text10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06"/>
          </w:p>
        </w:tc>
        <w:tc>
          <w:tcPr>
            <w:tcW w:w="386" w:type="dxa"/>
          </w:tcPr>
          <w:p w14:paraId="408A2F0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03A7343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2D649DC5" w14:textId="77777777" w:rsidR="00EE233A" w:rsidRDefault="00EE233A">
            <w:pPr>
              <w:rPr>
                <w:color w:val="000080"/>
                <w:sz w:val="20"/>
              </w:rPr>
            </w:pPr>
          </w:p>
          <w:p w14:paraId="08054C8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7" w:name="text11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07"/>
          </w:p>
        </w:tc>
      </w:tr>
      <w:tr w:rsidR="00EE233A" w14:paraId="73223927" w14:textId="77777777">
        <w:tc>
          <w:tcPr>
            <w:tcW w:w="824" w:type="dxa"/>
          </w:tcPr>
          <w:p w14:paraId="4F6E6F3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AACFA3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39076E57" w14:textId="77777777" w:rsidR="00EE233A" w:rsidRDefault="00EE233A">
            <w:pPr>
              <w:rPr>
                <w:color w:val="000080"/>
                <w:sz w:val="20"/>
              </w:rPr>
            </w:pPr>
          </w:p>
          <w:p w14:paraId="6D20C416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8" w:name="text11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08"/>
          </w:p>
        </w:tc>
        <w:tc>
          <w:tcPr>
            <w:tcW w:w="366" w:type="dxa"/>
          </w:tcPr>
          <w:p w14:paraId="1D0F80F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6D28E9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06B620EA" w14:textId="77777777" w:rsidR="00EE233A" w:rsidRDefault="00EE233A">
            <w:pPr>
              <w:rPr>
                <w:color w:val="000080"/>
                <w:sz w:val="20"/>
              </w:rPr>
            </w:pPr>
          </w:p>
          <w:p w14:paraId="1419587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9" w:name="text11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09"/>
          </w:p>
        </w:tc>
        <w:tc>
          <w:tcPr>
            <w:tcW w:w="669" w:type="dxa"/>
          </w:tcPr>
          <w:p w14:paraId="2B64CF6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575CFB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3AEF195" w14:textId="77777777" w:rsidR="00EE233A" w:rsidRDefault="00EE233A">
            <w:pPr>
              <w:rPr>
                <w:color w:val="000080"/>
                <w:sz w:val="20"/>
              </w:rPr>
            </w:pPr>
          </w:p>
          <w:p w14:paraId="0976A0E6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0" w:name="text11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10"/>
          </w:p>
        </w:tc>
        <w:tc>
          <w:tcPr>
            <w:tcW w:w="386" w:type="dxa"/>
          </w:tcPr>
          <w:p w14:paraId="27073AC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B667FA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063B9BE3" w14:textId="77777777" w:rsidR="00EE233A" w:rsidRDefault="00EE233A">
            <w:pPr>
              <w:rPr>
                <w:color w:val="000080"/>
                <w:sz w:val="20"/>
              </w:rPr>
            </w:pPr>
          </w:p>
          <w:p w14:paraId="37D7F6C2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1" w:name="text11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11"/>
          </w:p>
        </w:tc>
      </w:tr>
      <w:tr w:rsidR="00EE233A" w14:paraId="7A040CDC" w14:textId="77777777">
        <w:trPr>
          <w:trHeight w:val="1080"/>
        </w:trPr>
        <w:tc>
          <w:tcPr>
            <w:tcW w:w="824" w:type="dxa"/>
          </w:tcPr>
          <w:p w14:paraId="02F794B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F10FA9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4" w:type="dxa"/>
            <w:gridSpan w:val="12"/>
          </w:tcPr>
          <w:p w14:paraId="796A189E" w14:textId="77777777" w:rsidR="00EE233A" w:rsidRDefault="00EE233A">
            <w:pPr>
              <w:rPr>
                <w:sz w:val="20"/>
              </w:rPr>
            </w:pPr>
          </w:p>
          <w:p w14:paraId="763F6B4B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2" w:name="text11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12"/>
          </w:p>
        </w:tc>
      </w:tr>
      <w:tr w:rsidR="00EE233A" w14:paraId="19574BDC" w14:textId="77777777">
        <w:tc>
          <w:tcPr>
            <w:tcW w:w="1188" w:type="dxa"/>
            <w:gridSpan w:val="2"/>
          </w:tcPr>
          <w:p w14:paraId="086E546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BA9A0D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8.  My 4</w:t>
            </w:r>
            <w:r>
              <w:rPr>
                <w:b/>
                <w:bCs/>
                <w:color w:val="000080"/>
                <w:sz w:val="18"/>
                <w:vertAlign w:val="superscript"/>
              </w:rPr>
              <w:t>th</w:t>
            </w:r>
            <w:r>
              <w:rPr>
                <w:b/>
                <w:bCs/>
                <w:color w:val="000080"/>
                <w:sz w:val="18"/>
              </w:rPr>
              <w:t>. g.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058CC170" w14:textId="77777777" w:rsidR="00EE233A" w:rsidRDefault="00EE233A">
            <w:pPr>
              <w:rPr>
                <w:color w:val="000080"/>
                <w:sz w:val="20"/>
              </w:rPr>
            </w:pPr>
          </w:p>
          <w:p w14:paraId="03E58AEE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16"/>
                  <w:enabled/>
                  <w:calcOnExit w:val="0"/>
                  <w:ddList>
                    <w:listEntry w:val="Grandfather"/>
                    <w:listEntry w:val="Grandmother"/>
                  </w:ddList>
                </w:ffData>
              </w:fldChar>
            </w:r>
            <w:bookmarkStart w:id="113" w:name="text116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113"/>
          </w:p>
        </w:tc>
        <w:tc>
          <w:tcPr>
            <w:tcW w:w="900" w:type="dxa"/>
          </w:tcPr>
          <w:p w14:paraId="180F8A8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74139A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0C4C82E6" w14:textId="77777777" w:rsidR="00EE233A" w:rsidRDefault="00EE233A">
            <w:pPr>
              <w:rPr>
                <w:color w:val="000080"/>
                <w:sz w:val="20"/>
              </w:rPr>
            </w:pPr>
          </w:p>
          <w:p w14:paraId="6E4667E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17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bookmarkStart w:id="114" w:name="text117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114"/>
          </w:p>
        </w:tc>
        <w:tc>
          <w:tcPr>
            <w:tcW w:w="573" w:type="dxa"/>
          </w:tcPr>
          <w:p w14:paraId="1E0BF0A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B1C800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1F675C77" w14:textId="77777777" w:rsidR="00EE233A" w:rsidRDefault="00EE233A">
            <w:pPr>
              <w:rPr>
                <w:color w:val="000080"/>
                <w:sz w:val="20"/>
              </w:rPr>
            </w:pPr>
          </w:p>
          <w:p w14:paraId="5B52FA4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5" w:name="text11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15"/>
          </w:p>
        </w:tc>
      </w:tr>
      <w:tr w:rsidR="00EE233A" w14:paraId="1A0EACB6" w14:textId="77777777">
        <w:tc>
          <w:tcPr>
            <w:tcW w:w="824" w:type="dxa"/>
          </w:tcPr>
          <w:p w14:paraId="4505EBE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F379A2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63212AC5" w14:textId="77777777" w:rsidR="00EE233A" w:rsidRDefault="00EE233A">
            <w:pPr>
              <w:rPr>
                <w:color w:val="000080"/>
                <w:sz w:val="20"/>
              </w:rPr>
            </w:pPr>
          </w:p>
          <w:p w14:paraId="0A72C3A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6" w:name="text11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16"/>
          </w:p>
        </w:tc>
        <w:tc>
          <w:tcPr>
            <w:tcW w:w="366" w:type="dxa"/>
          </w:tcPr>
          <w:p w14:paraId="6FC8895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B4A178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6476CF72" w14:textId="77777777" w:rsidR="00EE233A" w:rsidRDefault="00EE233A">
            <w:pPr>
              <w:rPr>
                <w:color w:val="000080"/>
                <w:sz w:val="20"/>
              </w:rPr>
            </w:pPr>
          </w:p>
          <w:p w14:paraId="3D01240D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7" w:name="text12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17"/>
          </w:p>
        </w:tc>
        <w:tc>
          <w:tcPr>
            <w:tcW w:w="669" w:type="dxa"/>
          </w:tcPr>
          <w:p w14:paraId="6FD0E62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C1B5C4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0B033D1" w14:textId="77777777" w:rsidR="00EE233A" w:rsidRDefault="00EE233A">
            <w:pPr>
              <w:rPr>
                <w:color w:val="000080"/>
                <w:sz w:val="20"/>
              </w:rPr>
            </w:pPr>
          </w:p>
          <w:p w14:paraId="02C07D7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8" w:name="text12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18"/>
          </w:p>
        </w:tc>
        <w:tc>
          <w:tcPr>
            <w:tcW w:w="386" w:type="dxa"/>
          </w:tcPr>
          <w:p w14:paraId="2D9B16D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1C7900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4FEC3E68" w14:textId="77777777" w:rsidR="00EE233A" w:rsidRDefault="00EE233A">
            <w:pPr>
              <w:rPr>
                <w:color w:val="000080"/>
                <w:sz w:val="20"/>
              </w:rPr>
            </w:pPr>
          </w:p>
          <w:p w14:paraId="3522FB4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122"/>
                  <w:enabled/>
                  <w:calcOnExit w:val="0"/>
                  <w:textInput/>
                </w:ffData>
              </w:fldChar>
            </w:r>
            <w:bookmarkStart w:id="119" w:name="text112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19"/>
          </w:p>
        </w:tc>
      </w:tr>
      <w:tr w:rsidR="00EE233A" w14:paraId="62F18E99" w14:textId="77777777">
        <w:tc>
          <w:tcPr>
            <w:tcW w:w="1368" w:type="dxa"/>
            <w:gridSpan w:val="3"/>
          </w:tcPr>
          <w:p w14:paraId="4004746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5F21BF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34277AF8" w14:textId="77777777" w:rsidR="00EE233A" w:rsidRDefault="00EE233A">
            <w:pPr>
              <w:rPr>
                <w:color w:val="000080"/>
                <w:sz w:val="20"/>
              </w:rPr>
            </w:pPr>
          </w:p>
          <w:p w14:paraId="69A5445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0" w:name="text12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20"/>
          </w:p>
        </w:tc>
        <w:tc>
          <w:tcPr>
            <w:tcW w:w="669" w:type="dxa"/>
          </w:tcPr>
          <w:p w14:paraId="043B01E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6C4443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27A019F" w14:textId="77777777" w:rsidR="00EE233A" w:rsidRDefault="00EE233A">
            <w:pPr>
              <w:rPr>
                <w:color w:val="000080"/>
                <w:sz w:val="20"/>
              </w:rPr>
            </w:pPr>
          </w:p>
          <w:p w14:paraId="6D9CEC1A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1" w:name="text12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21"/>
          </w:p>
        </w:tc>
        <w:tc>
          <w:tcPr>
            <w:tcW w:w="386" w:type="dxa"/>
          </w:tcPr>
          <w:p w14:paraId="381A9C4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FE9385C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61241DF3" w14:textId="77777777" w:rsidR="00EE233A" w:rsidRDefault="00EE233A">
            <w:pPr>
              <w:rPr>
                <w:color w:val="000080"/>
                <w:sz w:val="20"/>
              </w:rPr>
            </w:pPr>
          </w:p>
          <w:p w14:paraId="419DEF4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2" w:name="text12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22"/>
          </w:p>
        </w:tc>
      </w:tr>
      <w:tr w:rsidR="00EE233A" w14:paraId="51C78EEC" w14:textId="77777777">
        <w:tc>
          <w:tcPr>
            <w:tcW w:w="824" w:type="dxa"/>
          </w:tcPr>
          <w:p w14:paraId="67F85D9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E2A89A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00EF7675" w14:textId="77777777" w:rsidR="00EE233A" w:rsidRDefault="00EE233A">
            <w:pPr>
              <w:rPr>
                <w:color w:val="000080"/>
                <w:sz w:val="20"/>
              </w:rPr>
            </w:pPr>
          </w:p>
          <w:p w14:paraId="7DA00F1D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3" w:name="text12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23"/>
          </w:p>
        </w:tc>
        <w:tc>
          <w:tcPr>
            <w:tcW w:w="366" w:type="dxa"/>
          </w:tcPr>
          <w:p w14:paraId="0070B69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F1A536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2FFEF40F" w14:textId="77777777" w:rsidR="00EE233A" w:rsidRDefault="00EE233A">
            <w:pPr>
              <w:rPr>
                <w:color w:val="000080"/>
                <w:sz w:val="20"/>
              </w:rPr>
            </w:pPr>
          </w:p>
          <w:p w14:paraId="62E5ADB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4" w:name="text12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24"/>
          </w:p>
        </w:tc>
        <w:tc>
          <w:tcPr>
            <w:tcW w:w="669" w:type="dxa"/>
          </w:tcPr>
          <w:p w14:paraId="2045AC7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BF5C4B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E8893E0" w14:textId="77777777" w:rsidR="00EE233A" w:rsidRDefault="00EE233A">
            <w:pPr>
              <w:rPr>
                <w:color w:val="000080"/>
                <w:sz w:val="20"/>
              </w:rPr>
            </w:pPr>
          </w:p>
          <w:p w14:paraId="289DA15D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5" w:name="text12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25"/>
          </w:p>
        </w:tc>
        <w:tc>
          <w:tcPr>
            <w:tcW w:w="386" w:type="dxa"/>
          </w:tcPr>
          <w:p w14:paraId="42442DF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CA4845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5E760A78" w14:textId="77777777" w:rsidR="00EE233A" w:rsidRDefault="00EE233A">
            <w:pPr>
              <w:rPr>
                <w:color w:val="000080"/>
                <w:sz w:val="20"/>
              </w:rPr>
            </w:pPr>
          </w:p>
          <w:p w14:paraId="717C8A0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129"/>
                  <w:enabled/>
                  <w:calcOnExit w:val="0"/>
                  <w:textInput/>
                </w:ffData>
              </w:fldChar>
            </w:r>
            <w:bookmarkStart w:id="126" w:name="text112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26"/>
          </w:p>
        </w:tc>
      </w:tr>
      <w:tr w:rsidR="00EE233A" w14:paraId="08988AEA" w14:textId="77777777">
        <w:trPr>
          <w:trHeight w:val="1080"/>
        </w:trPr>
        <w:tc>
          <w:tcPr>
            <w:tcW w:w="824" w:type="dxa"/>
          </w:tcPr>
          <w:p w14:paraId="6FC2DB0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15ABAC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4" w:type="dxa"/>
            <w:gridSpan w:val="12"/>
          </w:tcPr>
          <w:p w14:paraId="30BCF0C3" w14:textId="77777777" w:rsidR="00EE233A" w:rsidRDefault="00EE233A">
            <w:pPr>
              <w:rPr>
                <w:sz w:val="20"/>
              </w:rPr>
            </w:pPr>
          </w:p>
          <w:p w14:paraId="5B6D3BB6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7" w:name="text13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27"/>
          </w:p>
        </w:tc>
      </w:tr>
      <w:tr w:rsidR="00EE233A" w14:paraId="6645E4F0" w14:textId="77777777">
        <w:tc>
          <w:tcPr>
            <w:tcW w:w="1188" w:type="dxa"/>
            <w:gridSpan w:val="2"/>
          </w:tcPr>
          <w:p w14:paraId="5F15E5A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618562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9.  My 5</w:t>
            </w:r>
            <w:r>
              <w:rPr>
                <w:b/>
                <w:bCs/>
                <w:color w:val="000080"/>
                <w:sz w:val="18"/>
                <w:vertAlign w:val="superscript"/>
              </w:rPr>
              <w:t>th</w:t>
            </w:r>
            <w:r>
              <w:rPr>
                <w:b/>
                <w:bCs/>
                <w:color w:val="000080"/>
                <w:sz w:val="18"/>
              </w:rPr>
              <w:t>. g.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4EAD836F" w14:textId="77777777" w:rsidR="00EE233A" w:rsidRDefault="00EE233A">
            <w:pPr>
              <w:rPr>
                <w:color w:val="000080"/>
                <w:sz w:val="20"/>
              </w:rPr>
            </w:pPr>
          </w:p>
          <w:p w14:paraId="719829CA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31"/>
                  <w:enabled/>
                  <w:calcOnExit w:val="0"/>
                  <w:ddList>
                    <w:listEntry w:val="Grandfather"/>
                    <w:listEntry w:val="Grandmother"/>
                  </w:ddList>
                </w:ffData>
              </w:fldChar>
            </w:r>
            <w:bookmarkStart w:id="128" w:name="text131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128"/>
          </w:p>
        </w:tc>
        <w:tc>
          <w:tcPr>
            <w:tcW w:w="900" w:type="dxa"/>
          </w:tcPr>
          <w:p w14:paraId="75881CD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1C885D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04C308BC" w14:textId="77777777" w:rsidR="00EE233A" w:rsidRDefault="00EE233A">
            <w:pPr>
              <w:rPr>
                <w:color w:val="000080"/>
                <w:sz w:val="20"/>
              </w:rPr>
            </w:pPr>
          </w:p>
          <w:p w14:paraId="4932CB4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32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bookmarkStart w:id="129" w:name="text132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129"/>
          </w:p>
        </w:tc>
        <w:tc>
          <w:tcPr>
            <w:tcW w:w="573" w:type="dxa"/>
          </w:tcPr>
          <w:p w14:paraId="3CADF98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94A227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2C19A73F" w14:textId="77777777" w:rsidR="00EE233A" w:rsidRDefault="00EE233A">
            <w:pPr>
              <w:rPr>
                <w:color w:val="000080"/>
                <w:sz w:val="20"/>
              </w:rPr>
            </w:pPr>
          </w:p>
          <w:p w14:paraId="6F31D85A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0" w:name="text13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30"/>
          </w:p>
        </w:tc>
      </w:tr>
      <w:tr w:rsidR="00EE233A" w14:paraId="3CA030A9" w14:textId="77777777">
        <w:tc>
          <w:tcPr>
            <w:tcW w:w="824" w:type="dxa"/>
          </w:tcPr>
          <w:p w14:paraId="226CA8E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D99487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3C7ECCAF" w14:textId="77777777" w:rsidR="00EE233A" w:rsidRDefault="00EE233A">
            <w:pPr>
              <w:rPr>
                <w:color w:val="000080"/>
                <w:sz w:val="20"/>
              </w:rPr>
            </w:pPr>
          </w:p>
          <w:p w14:paraId="677F374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1" w:name="text13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31"/>
          </w:p>
        </w:tc>
        <w:tc>
          <w:tcPr>
            <w:tcW w:w="366" w:type="dxa"/>
          </w:tcPr>
          <w:p w14:paraId="1678999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BA9779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1F5EDDF7" w14:textId="77777777" w:rsidR="00EE233A" w:rsidRDefault="00EE233A">
            <w:pPr>
              <w:rPr>
                <w:color w:val="000080"/>
                <w:sz w:val="20"/>
              </w:rPr>
            </w:pPr>
          </w:p>
          <w:p w14:paraId="1575FFF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2" w:name="text13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32"/>
          </w:p>
        </w:tc>
        <w:tc>
          <w:tcPr>
            <w:tcW w:w="669" w:type="dxa"/>
          </w:tcPr>
          <w:p w14:paraId="6AEA235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35999D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F6EB42E" w14:textId="77777777" w:rsidR="00EE233A" w:rsidRDefault="00EE233A">
            <w:pPr>
              <w:rPr>
                <w:color w:val="000080"/>
                <w:sz w:val="20"/>
              </w:rPr>
            </w:pPr>
          </w:p>
          <w:p w14:paraId="2503069B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3" w:name="text13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33"/>
          </w:p>
        </w:tc>
        <w:tc>
          <w:tcPr>
            <w:tcW w:w="386" w:type="dxa"/>
          </w:tcPr>
          <w:p w14:paraId="00211D2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1677D5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4A4134B9" w14:textId="77777777" w:rsidR="00EE233A" w:rsidRDefault="00EE233A">
            <w:pPr>
              <w:rPr>
                <w:color w:val="000080"/>
                <w:sz w:val="20"/>
              </w:rPr>
            </w:pPr>
          </w:p>
          <w:p w14:paraId="4290808B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4" w:name="text13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34"/>
          </w:p>
        </w:tc>
      </w:tr>
      <w:tr w:rsidR="00EE233A" w14:paraId="57DCF150" w14:textId="77777777">
        <w:tc>
          <w:tcPr>
            <w:tcW w:w="1368" w:type="dxa"/>
            <w:gridSpan w:val="3"/>
          </w:tcPr>
          <w:p w14:paraId="687786E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C7F3F0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48A10991" w14:textId="77777777" w:rsidR="00EE233A" w:rsidRDefault="00EE233A">
            <w:pPr>
              <w:rPr>
                <w:color w:val="000080"/>
                <w:sz w:val="20"/>
              </w:rPr>
            </w:pPr>
          </w:p>
          <w:p w14:paraId="64F8D15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5" w:name="text13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35"/>
          </w:p>
        </w:tc>
        <w:tc>
          <w:tcPr>
            <w:tcW w:w="669" w:type="dxa"/>
          </w:tcPr>
          <w:p w14:paraId="38841CB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F4EB36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9467514" w14:textId="77777777" w:rsidR="00EE233A" w:rsidRDefault="00EE233A">
            <w:pPr>
              <w:rPr>
                <w:color w:val="000080"/>
                <w:sz w:val="20"/>
              </w:rPr>
            </w:pPr>
          </w:p>
          <w:p w14:paraId="2F064C3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6" w:name="text13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36"/>
          </w:p>
        </w:tc>
        <w:tc>
          <w:tcPr>
            <w:tcW w:w="386" w:type="dxa"/>
          </w:tcPr>
          <w:p w14:paraId="1FA7C76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299B54E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5DCD209D" w14:textId="77777777" w:rsidR="00EE233A" w:rsidRDefault="00EE233A">
            <w:pPr>
              <w:rPr>
                <w:color w:val="000080"/>
                <w:sz w:val="20"/>
              </w:rPr>
            </w:pPr>
          </w:p>
          <w:p w14:paraId="2169187B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7" w:name="text14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37"/>
          </w:p>
        </w:tc>
      </w:tr>
      <w:tr w:rsidR="00EE233A" w14:paraId="3FA2740D" w14:textId="77777777">
        <w:tc>
          <w:tcPr>
            <w:tcW w:w="824" w:type="dxa"/>
          </w:tcPr>
          <w:p w14:paraId="5222609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BE0EC4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4ED5550E" w14:textId="77777777" w:rsidR="00EE233A" w:rsidRDefault="00EE233A">
            <w:pPr>
              <w:rPr>
                <w:color w:val="000080"/>
                <w:sz w:val="20"/>
              </w:rPr>
            </w:pPr>
          </w:p>
          <w:p w14:paraId="692CDE3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8" w:name="text14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38"/>
          </w:p>
        </w:tc>
        <w:tc>
          <w:tcPr>
            <w:tcW w:w="366" w:type="dxa"/>
          </w:tcPr>
          <w:p w14:paraId="7954CB0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4FE95F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75CC7328" w14:textId="77777777" w:rsidR="00EE233A" w:rsidRDefault="00EE233A">
            <w:pPr>
              <w:rPr>
                <w:color w:val="000080"/>
                <w:sz w:val="20"/>
              </w:rPr>
            </w:pPr>
          </w:p>
          <w:p w14:paraId="3F6AAF7B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9" w:name="text14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39"/>
          </w:p>
        </w:tc>
        <w:tc>
          <w:tcPr>
            <w:tcW w:w="669" w:type="dxa"/>
          </w:tcPr>
          <w:p w14:paraId="7ADAD58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83E7FB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0B5BFFB" w14:textId="77777777" w:rsidR="00EE233A" w:rsidRDefault="00EE233A">
            <w:pPr>
              <w:rPr>
                <w:color w:val="000080"/>
                <w:sz w:val="20"/>
              </w:rPr>
            </w:pPr>
          </w:p>
          <w:p w14:paraId="6792E4B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0" w:name="text14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40"/>
          </w:p>
        </w:tc>
        <w:tc>
          <w:tcPr>
            <w:tcW w:w="386" w:type="dxa"/>
          </w:tcPr>
          <w:p w14:paraId="095DF75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4E74FF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68F2FAB6" w14:textId="77777777" w:rsidR="00EE233A" w:rsidRDefault="00EE233A">
            <w:pPr>
              <w:rPr>
                <w:color w:val="000080"/>
                <w:sz w:val="20"/>
              </w:rPr>
            </w:pPr>
          </w:p>
          <w:p w14:paraId="4C89057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1" w:name="text14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41"/>
          </w:p>
        </w:tc>
      </w:tr>
      <w:tr w:rsidR="00EE233A" w14:paraId="5B25E154" w14:textId="77777777">
        <w:trPr>
          <w:trHeight w:val="1080"/>
        </w:trPr>
        <w:tc>
          <w:tcPr>
            <w:tcW w:w="824" w:type="dxa"/>
          </w:tcPr>
          <w:p w14:paraId="564AF2C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451D21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4" w:type="dxa"/>
            <w:gridSpan w:val="12"/>
          </w:tcPr>
          <w:p w14:paraId="21F626A9" w14:textId="77777777" w:rsidR="00EE233A" w:rsidRDefault="00EE233A">
            <w:pPr>
              <w:rPr>
                <w:sz w:val="20"/>
              </w:rPr>
            </w:pPr>
          </w:p>
          <w:p w14:paraId="7B35D47E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2" w:name="text14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42"/>
          </w:p>
        </w:tc>
      </w:tr>
      <w:tr w:rsidR="00EE233A" w14:paraId="5AC15108" w14:textId="77777777">
        <w:tc>
          <w:tcPr>
            <w:tcW w:w="1368" w:type="dxa"/>
            <w:gridSpan w:val="3"/>
          </w:tcPr>
          <w:p w14:paraId="5742419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3DAEAD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10.  My 6</w:t>
            </w:r>
            <w:r>
              <w:rPr>
                <w:b/>
                <w:bCs/>
                <w:color w:val="000080"/>
                <w:sz w:val="18"/>
                <w:vertAlign w:val="superscript"/>
              </w:rPr>
              <w:t>th</w:t>
            </w:r>
            <w:r>
              <w:rPr>
                <w:b/>
                <w:bCs/>
                <w:color w:val="000080"/>
                <w:sz w:val="18"/>
              </w:rPr>
              <w:t>. g.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206F06CE" w14:textId="77777777" w:rsidR="00EE233A" w:rsidRDefault="00EE233A">
            <w:pPr>
              <w:rPr>
                <w:color w:val="000080"/>
                <w:sz w:val="20"/>
              </w:rPr>
            </w:pPr>
          </w:p>
          <w:p w14:paraId="5E64CD1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46"/>
                  <w:enabled/>
                  <w:calcOnExit w:val="0"/>
                  <w:ddList>
                    <w:listEntry w:val="Grandfather"/>
                    <w:listEntry w:val="Grandmother"/>
                  </w:ddList>
                </w:ffData>
              </w:fldChar>
            </w:r>
            <w:bookmarkStart w:id="143" w:name="text146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143"/>
          </w:p>
        </w:tc>
        <w:tc>
          <w:tcPr>
            <w:tcW w:w="900" w:type="dxa"/>
          </w:tcPr>
          <w:p w14:paraId="5C1E189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9A356F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5A4D0FD6" w14:textId="77777777" w:rsidR="00EE233A" w:rsidRDefault="00EE233A">
            <w:pPr>
              <w:rPr>
                <w:color w:val="000080"/>
                <w:sz w:val="20"/>
              </w:rPr>
            </w:pPr>
          </w:p>
          <w:p w14:paraId="59655C1B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47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bookmarkStart w:id="144" w:name="text147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144"/>
          </w:p>
        </w:tc>
        <w:tc>
          <w:tcPr>
            <w:tcW w:w="573" w:type="dxa"/>
          </w:tcPr>
          <w:p w14:paraId="208B701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0572A7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4B0525D2" w14:textId="77777777" w:rsidR="00EE233A" w:rsidRDefault="00EE233A">
            <w:pPr>
              <w:rPr>
                <w:color w:val="000080"/>
                <w:sz w:val="20"/>
              </w:rPr>
            </w:pPr>
          </w:p>
          <w:p w14:paraId="1F88B62B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5" w:name="text14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45"/>
          </w:p>
        </w:tc>
      </w:tr>
      <w:tr w:rsidR="00EE233A" w14:paraId="269E9EA7" w14:textId="77777777">
        <w:tc>
          <w:tcPr>
            <w:tcW w:w="824" w:type="dxa"/>
          </w:tcPr>
          <w:p w14:paraId="454E8FB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1EBA02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776C58CD" w14:textId="77777777" w:rsidR="00EE233A" w:rsidRDefault="00EE233A">
            <w:pPr>
              <w:rPr>
                <w:color w:val="000080"/>
                <w:sz w:val="20"/>
              </w:rPr>
            </w:pPr>
          </w:p>
          <w:p w14:paraId="12979FE5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6" w:name="text14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46"/>
          </w:p>
        </w:tc>
        <w:tc>
          <w:tcPr>
            <w:tcW w:w="366" w:type="dxa"/>
          </w:tcPr>
          <w:p w14:paraId="5DDDCB9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0D7361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7B421372" w14:textId="77777777" w:rsidR="00EE233A" w:rsidRDefault="00EE233A">
            <w:pPr>
              <w:rPr>
                <w:color w:val="000080"/>
                <w:sz w:val="20"/>
              </w:rPr>
            </w:pPr>
          </w:p>
          <w:p w14:paraId="30F1047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7" w:name="text15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47"/>
          </w:p>
        </w:tc>
        <w:tc>
          <w:tcPr>
            <w:tcW w:w="669" w:type="dxa"/>
          </w:tcPr>
          <w:p w14:paraId="2945DD7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84EF97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8C47FFB" w14:textId="77777777" w:rsidR="00EE233A" w:rsidRDefault="00EE233A">
            <w:pPr>
              <w:rPr>
                <w:color w:val="000080"/>
                <w:sz w:val="20"/>
              </w:rPr>
            </w:pPr>
          </w:p>
          <w:p w14:paraId="756E7382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8" w:name="text15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48"/>
          </w:p>
        </w:tc>
        <w:tc>
          <w:tcPr>
            <w:tcW w:w="386" w:type="dxa"/>
          </w:tcPr>
          <w:p w14:paraId="29522C5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07B4DC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2563E57F" w14:textId="77777777" w:rsidR="00EE233A" w:rsidRDefault="00EE233A">
            <w:pPr>
              <w:rPr>
                <w:color w:val="000080"/>
                <w:sz w:val="20"/>
              </w:rPr>
            </w:pPr>
          </w:p>
          <w:p w14:paraId="04680BF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9" w:name="text15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49"/>
          </w:p>
        </w:tc>
      </w:tr>
      <w:tr w:rsidR="00EE233A" w14:paraId="023CD675" w14:textId="77777777">
        <w:tc>
          <w:tcPr>
            <w:tcW w:w="1368" w:type="dxa"/>
            <w:gridSpan w:val="3"/>
          </w:tcPr>
          <w:p w14:paraId="2E39237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111776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761F4E1C" w14:textId="77777777" w:rsidR="00EE233A" w:rsidRDefault="00EE233A">
            <w:pPr>
              <w:rPr>
                <w:color w:val="000080"/>
                <w:sz w:val="20"/>
              </w:rPr>
            </w:pPr>
          </w:p>
          <w:p w14:paraId="2A048D3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0" w:name="text15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50"/>
          </w:p>
        </w:tc>
        <w:tc>
          <w:tcPr>
            <w:tcW w:w="669" w:type="dxa"/>
          </w:tcPr>
          <w:p w14:paraId="0BAB742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B93632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04F42A7" w14:textId="77777777" w:rsidR="00EE233A" w:rsidRDefault="00EE233A">
            <w:pPr>
              <w:rPr>
                <w:color w:val="000080"/>
                <w:sz w:val="20"/>
              </w:rPr>
            </w:pPr>
          </w:p>
          <w:p w14:paraId="2BBCF40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1" w:name="text15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51"/>
          </w:p>
        </w:tc>
        <w:tc>
          <w:tcPr>
            <w:tcW w:w="386" w:type="dxa"/>
          </w:tcPr>
          <w:p w14:paraId="0AEBB2C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F3723AA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515FE548" w14:textId="77777777" w:rsidR="00EE233A" w:rsidRDefault="00EE233A">
            <w:pPr>
              <w:rPr>
                <w:color w:val="000080"/>
                <w:sz w:val="20"/>
              </w:rPr>
            </w:pPr>
          </w:p>
          <w:p w14:paraId="66EBE1A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2" w:name="text15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52"/>
          </w:p>
        </w:tc>
      </w:tr>
      <w:tr w:rsidR="00EE233A" w14:paraId="54AFA482" w14:textId="77777777">
        <w:tc>
          <w:tcPr>
            <w:tcW w:w="824" w:type="dxa"/>
          </w:tcPr>
          <w:p w14:paraId="72FBF39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6BD8ED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711E103E" w14:textId="77777777" w:rsidR="00EE233A" w:rsidRDefault="00EE233A">
            <w:pPr>
              <w:rPr>
                <w:color w:val="000080"/>
                <w:sz w:val="20"/>
              </w:rPr>
            </w:pPr>
          </w:p>
          <w:p w14:paraId="29620C91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3" w:name="text15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53"/>
          </w:p>
        </w:tc>
        <w:tc>
          <w:tcPr>
            <w:tcW w:w="366" w:type="dxa"/>
          </w:tcPr>
          <w:p w14:paraId="3188DBD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A666D5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767CAEB0" w14:textId="77777777" w:rsidR="00EE233A" w:rsidRDefault="00EE233A">
            <w:pPr>
              <w:rPr>
                <w:color w:val="000080"/>
                <w:sz w:val="20"/>
              </w:rPr>
            </w:pPr>
          </w:p>
          <w:p w14:paraId="2846963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4" w:name="text15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54"/>
          </w:p>
        </w:tc>
        <w:tc>
          <w:tcPr>
            <w:tcW w:w="669" w:type="dxa"/>
          </w:tcPr>
          <w:p w14:paraId="36FD949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93B6D0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7D29A82" w14:textId="77777777" w:rsidR="00EE233A" w:rsidRDefault="00EE233A">
            <w:pPr>
              <w:rPr>
                <w:color w:val="000080"/>
                <w:sz w:val="20"/>
              </w:rPr>
            </w:pPr>
          </w:p>
          <w:p w14:paraId="257E3576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5" w:name="text15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55"/>
          </w:p>
        </w:tc>
        <w:tc>
          <w:tcPr>
            <w:tcW w:w="386" w:type="dxa"/>
          </w:tcPr>
          <w:p w14:paraId="75D5A73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07DB1E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111F476F" w14:textId="77777777" w:rsidR="00EE233A" w:rsidRDefault="00EE233A">
            <w:pPr>
              <w:rPr>
                <w:color w:val="000080"/>
                <w:sz w:val="20"/>
              </w:rPr>
            </w:pPr>
          </w:p>
          <w:p w14:paraId="7804369A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6" w:name="text15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56"/>
          </w:p>
        </w:tc>
      </w:tr>
      <w:tr w:rsidR="00EE233A" w14:paraId="149910BC" w14:textId="77777777">
        <w:trPr>
          <w:trHeight w:val="1080"/>
        </w:trPr>
        <w:tc>
          <w:tcPr>
            <w:tcW w:w="824" w:type="dxa"/>
          </w:tcPr>
          <w:p w14:paraId="7147051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C9B127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4" w:type="dxa"/>
            <w:gridSpan w:val="12"/>
          </w:tcPr>
          <w:p w14:paraId="7420CB54" w14:textId="77777777" w:rsidR="00EE233A" w:rsidRDefault="00EE233A">
            <w:pPr>
              <w:rPr>
                <w:sz w:val="20"/>
              </w:rPr>
            </w:pPr>
          </w:p>
          <w:p w14:paraId="29253CC5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7" w:name="text16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57"/>
          </w:p>
        </w:tc>
      </w:tr>
      <w:tr w:rsidR="00EE233A" w14:paraId="1228D760" w14:textId="77777777">
        <w:tc>
          <w:tcPr>
            <w:tcW w:w="1368" w:type="dxa"/>
            <w:gridSpan w:val="3"/>
          </w:tcPr>
          <w:p w14:paraId="4F23B47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7D0287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11.  My 7</w:t>
            </w:r>
            <w:r>
              <w:rPr>
                <w:b/>
                <w:bCs/>
                <w:color w:val="000080"/>
                <w:sz w:val="18"/>
                <w:vertAlign w:val="superscript"/>
              </w:rPr>
              <w:t>th</w:t>
            </w:r>
            <w:r>
              <w:rPr>
                <w:b/>
                <w:bCs/>
                <w:color w:val="000080"/>
                <w:sz w:val="18"/>
              </w:rPr>
              <w:t>. g.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77ACCC72" w14:textId="77777777" w:rsidR="00EE233A" w:rsidRDefault="00EE233A">
            <w:pPr>
              <w:rPr>
                <w:color w:val="000080"/>
                <w:sz w:val="20"/>
              </w:rPr>
            </w:pPr>
          </w:p>
          <w:p w14:paraId="3B2C173E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61"/>
                  <w:enabled/>
                  <w:calcOnExit w:val="0"/>
                  <w:ddList>
                    <w:listEntry w:val="Grandfather"/>
                    <w:listEntry w:val="Grandmother"/>
                  </w:ddList>
                </w:ffData>
              </w:fldChar>
            </w:r>
            <w:bookmarkStart w:id="158" w:name="text161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158"/>
          </w:p>
        </w:tc>
        <w:tc>
          <w:tcPr>
            <w:tcW w:w="900" w:type="dxa"/>
          </w:tcPr>
          <w:p w14:paraId="258479A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63C6E4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375FC634" w14:textId="77777777" w:rsidR="00EE233A" w:rsidRDefault="00EE233A">
            <w:pPr>
              <w:rPr>
                <w:color w:val="000080"/>
                <w:sz w:val="20"/>
              </w:rPr>
            </w:pPr>
          </w:p>
          <w:p w14:paraId="70439101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62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bookmarkStart w:id="159" w:name="text162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159"/>
          </w:p>
        </w:tc>
        <w:tc>
          <w:tcPr>
            <w:tcW w:w="573" w:type="dxa"/>
          </w:tcPr>
          <w:p w14:paraId="6B1EC49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6684D4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3A69DC89" w14:textId="77777777" w:rsidR="00EE233A" w:rsidRDefault="00EE233A">
            <w:pPr>
              <w:rPr>
                <w:color w:val="000080"/>
                <w:sz w:val="20"/>
              </w:rPr>
            </w:pPr>
          </w:p>
          <w:p w14:paraId="0A3E46A5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0" w:name="text16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60"/>
          </w:p>
        </w:tc>
      </w:tr>
      <w:tr w:rsidR="00EE233A" w14:paraId="05198B8D" w14:textId="77777777">
        <w:tc>
          <w:tcPr>
            <w:tcW w:w="824" w:type="dxa"/>
          </w:tcPr>
          <w:p w14:paraId="43DB308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AE17CC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477D31BE" w14:textId="77777777" w:rsidR="00EE233A" w:rsidRDefault="00EE233A">
            <w:pPr>
              <w:rPr>
                <w:color w:val="000080"/>
                <w:sz w:val="20"/>
              </w:rPr>
            </w:pPr>
          </w:p>
          <w:p w14:paraId="28EA1021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1" w:name="text16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61"/>
          </w:p>
        </w:tc>
        <w:tc>
          <w:tcPr>
            <w:tcW w:w="366" w:type="dxa"/>
          </w:tcPr>
          <w:p w14:paraId="36798E1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04DDD5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7631B855" w14:textId="77777777" w:rsidR="00EE233A" w:rsidRDefault="00EE233A">
            <w:pPr>
              <w:rPr>
                <w:color w:val="000080"/>
                <w:sz w:val="20"/>
              </w:rPr>
            </w:pPr>
          </w:p>
          <w:p w14:paraId="6C7991C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2" w:name="text16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62"/>
          </w:p>
        </w:tc>
        <w:tc>
          <w:tcPr>
            <w:tcW w:w="669" w:type="dxa"/>
          </w:tcPr>
          <w:p w14:paraId="0EDA9E1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3EEC81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A800DDA" w14:textId="77777777" w:rsidR="00EE233A" w:rsidRDefault="00EE233A">
            <w:pPr>
              <w:rPr>
                <w:color w:val="000080"/>
                <w:sz w:val="20"/>
              </w:rPr>
            </w:pPr>
          </w:p>
          <w:p w14:paraId="0DA02DDA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3" w:name="text16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63"/>
          </w:p>
        </w:tc>
        <w:tc>
          <w:tcPr>
            <w:tcW w:w="386" w:type="dxa"/>
          </w:tcPr>
          <w:p w14:paraId="550BCCE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0BF8E8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0FCCCDFB" w14:textId="77777777" w:rsidR="00EE233A" w:rsidRDefault="00EE233A">
            <w:pPr>
              <w:rPr>
                <w:color w:val="000080"/>
                <w:sz w:val="20"/>
              </w:rPr>
            </w:pPr>
          </w:p>
          <w:p w14:paraId="3F06DB5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4" w:name="text16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64"/>
          </w:p>
        </w:tc>
      </w:tr>
      <w:tr w:rsidR="00EE233A" w14:paraId="32C5402D" w14:textId="77777777">
        <w:tc>
          <w:tcPr>
            <w:tcW w:w="1368" w:type="dxa"/>
            <w:gridSpan w:val="3"/>
          </w:tcPr>
          <w:p w14:paraId="400B45C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B8023C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4DE87BC1" w14:textId="77777777" w:rsidR="00EE233A" w:rsidRDefault="00EE233A">
            <w:pPr>
              <w:rPr>
                <w:color w:val="000080"/>
                <w:sz w:val="20"/>
              </w:rPr>
            </w:pPr>
          </w:p>
          <w:p w14:paraId="6AE07061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5" w:name="text16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65"/>
          </w:p>
        </w:tc>
        <w:tc>
          <w:tcPr>
            <w:tcW w:w="669" w:type="dxa"/>
          </w:tcPr>
          <w:p w14:paraId="3F442E3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5AD493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3DDE7DE" w14:textId="77777777" w:rsidR="00EE233A" w:rsidRDefault="00EE233A">
            <w:pPr>
              <w:rPr>
                <w:color w:val="000080"/>
                <w:sz w:val="20"/>
              </w:rPr>
            </w:pPr>
          </w:p>
          <w:p w14:paraId="03150E4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6" w:name="text16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66"/>
          </w:p>
        </w:tc>
        <w:tc>
          <w:tcPr>
            <w:tcW w:w="386" w:type="dxa"/>
          </w:tcPr>
          <w:p w14:paraId="59D1C9C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037C206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561B3705" w14:textId="77777777" w:rsidR="00EE233A" w:rsidRDefault="00EE233A">
            <w:pPr>
              <w:rPr>
                <w:color w:val="000080"/>
                <w:sz w:val="20"/>
              </w:rPr>
            </w:pPr>
          </w:p>
          <w:p w14:paraId="6D1AA8A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7" w:name="text17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67"/>
          </w:p>
        </w:tc>
      </w:tr>
      <w:tr w:rsidR="00EE233A" w14:paraId="00F70D84" w14:textId="77777777">
        <w:tc>
          <w:tcPr>
            <w:tcW w:w="824" w:type="dxa"/>
          </w:tcPr>
          <w:p w14:paraId="543BBDA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2E7E8E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65DE4D44" w14:textId="77777777" w:rsidR="00EE233A" w:rsidRDefault="00EE233A">
            <w:pPr>
              <w:rPr>
                <w:color w:val="000080"/>
                <w:sz w:val="20"/>
              </w:rPr>
            </w:pPr>
          </w:p>
          <w:p w14:paraId="1C470CC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8" w:name="text17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68"/>
          </w:p>
        </w:tc>
        <w:tc>
          <w:tcPr>
            <w:tcW w:w="366" w:type="dxa"/>
          </w:tcPr>
          <w:p w14:paraId="6CC14D4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EBDD49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63906E41" w14:textId="77777777" w:rsidR="00EE233A" w:rsidRDefault="00EE233A">
            <w:pPr>
              <w:rPr>
                <w:color w:val="000080"/>
                <w:sz w:val="20"/>
              </w:rPr>
            </w:pPr>
          </w:p>
          <w:p w14:paraId="36E29A91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9" w:name="text17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69"/>
          </w:p>
        </w:tc>
        <w:tc>
          <w:tcPr>
            <w:tcW w:w="669" w:type="dxa"/>
          </w:tcPr>
          <w:p w14:paraId="2E50762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FD2A3D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EE3725A" w14:textId="77777777" w:rsidR="00EE233A" w:rsidRDefault="00EE233A">
            <w:pPr>
              <w:rPr>
                <w:color w:val="000080"/>
                <w:sz w:val="20"/>
              </w:rPr>
            </w:pPr>
          </w:p>
          <w:p w14:paraId="66A6AFF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0" w:name="text17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70"/>
          </w:p>
        </w:tc>
        <w:tc>
          <w:tcPr>
            <w:tcW w:w="386" w:type="dxa"/>
          </w:tcPr>
          <w:p w14:paraId="23B9D60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B54739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61E3C976" w14:textId="77777777" w:rsidR="00EE233A" w:rsidRDefault="00EE233A">
            <w:pPr>
              <w:rPr>
                <w:color w:val="000080"/>
                <w:sz w:val="20"/>
              </w:rPr>
            </w:pPr>
          </w:p>
          <w:p w14:paraId="7AB4B0F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1" w:name="text17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71"/>
          </w:p>
        </w:tc>
      </w:tr>
      <w:tr w:rsidR="00EE233A" w14:paraId="4EA7CD41" w14:textId="77777777">
        <w:trPr>
          <w:trHeight w:val="1080"/>
        </w:trPr>
        <w:tc>
          <w:tcPr>
            <w:tcW w:w="824" w:type="dxa"/>
          </w:tcPr>
          <w:p w14:paraId="20CE439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402D78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4" w:type="dxa"/>
            <w:gridSpan w:val="12"/>
          </w:tcPr>
          <w:p w14:paraId="1C1286A9" w14:textId="77777777" w:rsidR="00EE233A" w:rsidRDefault="00EE233A">
            <w:pPr>
              <w:rPr>
                <w:sz w:val="20"/>
              </w:rPr>
            </w:pPr>
          </w:p>
          <w:p w14:paraId="0DC4B6DC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2" w:name="text17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72"/>
          </w:p>
        </w:tc>
      </w:tr>
    </w:tbl>
    <w:p w14:paraId="167A2912" w14:textId="77777777" w:rsidR="00EE233A" w:rsidRDefault="00EE233A">
      <w:pPr>
        <w:pStyle w:val="BodyText2"/>
        <w:rPr>
          <w:sz w:val="17"/>
        </w:rPr>
      </w:pPr>
    </w:p>
    <w:p w14:paraId="6786494A" w14:textId="77777777" w:rsidR="00EE233A" w:rsidRDefault="00EE233A">
      <w:pPr>
        <w:pStyle w:val="BodyText"/>
        <w:jc w:val="center"/>
        <w:rPr>
          <w:b/>
          <w:bCs/>
          <w:color w:val="000066"/>
          <w:sz w:val="18"/>
        </w:rPr>
      </w:pPr>
      <w:r>
        <w:rPr>
          <w:rFonts w:ascii="Arial" w:hAnsi="Arial" w:cs="Arial"/>
          <w:b/>
          <w:bCs/>
          <w:color w:val="000066"/>
          <w:sz w:val="18"/>
          <w:szCs w:val="20"/>
        </w:rPr>
        <w:t>(Give reference for each date used.  If published give title, author, date, volume and page.)</w:t>
      </w:r>
    </w:p>
    <w:p w14:paraId="25B68D1A" w14:textId="77777777" w:rsidR="00EE233A" w:rsidRDefault="00EE233A">
      <w:pPr>
        <w:pStyle w:val="BodyText2"/>
        <w:rPr>
          <w:sz w:val="17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4"/>
        <w:gridCol w:w="544"/>
        <w:gridCol w:w="952"/>
        <w:gridCol w:w="366"/>
        <w:gridCol w:w="122"/>
        <w:gridCol w:w="900"/>
        <w:gridCol w:w="867"/>
        <w:gridCol w:w="573"/>
        <w:gridCol w:w="669"/>
        <w:gridCol w:w="1246"/>
        <w:gridCol w:w="386"/>
        <w:gridCol w:w="2919"/>
      </w:tblGrid>
      <w:tr w:rsidR="00EE233A" w14:paraId="7219AFD1" w14:textId="77777777">
        <w:tc>
          <w:tcPr>
            <w:tcW w:w="1368" w:type="dxa"/>
            <w:gridSpan w:val="2"/>
          </w:tcPr>
          <w:p w14:paraId="674FE38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ED89E0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12.  My 8</w:t>
            </w:r>
            <w:r>
              <w:rPr>
                <w:b/>
                <w:bCs/>
                <w:color w:val="000080"/>
                <w:sz w:val="18"/>
                <w:vertAlign w:val="superscript"/>
              </w:rPr>
              <w:t>th</w:t>
            </w:r>
            <w:r>
              <w:rPr>
                <w:b/>
                <w:bCs/>
                <w:color w:val="000080"/>
                <w:sz w:val="18"/>
              </w:rPr>
              <w:t>. g.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5732CF7A" w14:textId="77777777" w:rsidR="00EE233A" w:rsidRDefault="00EE233A">
            <w:pPr>
              <w:rPr>
                <w:color w:val="000080"/>
                <w:sz w:val="20"/>
              </w:rPr>
            </w:pPr>
          </w:p>
          <w:p w14:paraId="534E54D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76"/>
                  <w:enabled/>
                  <w:calcOnExit w:val="0"/>
                  <w:ddList>
                    <w:listEntry w:val="Grandfather"/>
                    <w:listEntry w:val="Grandmother"/>
                  </w:ddList>
                </w:ffData>
              </w:fldChar>
            </w:r>
            <w:bookmarkStart w:id="173" w:name="text176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173"/>
          </w:p>
        </w:tc>
        <w:tc>
          <w:tcPr>
            <w:tcW w:w="900" w:type="dxa"/>
          </w:tcPr>
          <w:p w14:paraId="7F1A581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0B2078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38D6ACAA" w14:textId="77777777" w:rsidR="00EE233A" w:rsidRDefault="00EE233A">
            <w:pPr>
              <w:rPr>
                <w:color w:val="000080"/>
                <w:sz w:val="20"/>
              </w:rPr>
            </w:pPr>
          </w:p>
          <w:p w14:paraId="1EAAD691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243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bookmarkStart w:id="174" w:name="text243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174"/>
          </w:p>
        </w:tc>
        <w:tc>
          <w:tcPr>
            <w:tcW w:w="573" w:type="dxa"/>
          </w:tcPr>
          <w:p w14:paraId="1AF6463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4F0F8D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5B86F472" w14:textId="77777777" w:rsidR="00EE233A" w:rsidRDefault="00EE233A">
            <w:pPr>
              <w:rPr>
                <w:color w:val="000080"/>
                <w:sz w:val="20"/>
              </w:rPr>
            </w:pPr>
          </w:p>
          <w:p w14:paraId="635C96F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75" w:name="text24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75"/>
          </w:p>
        </w:tc>
      </w:tr>
      <w:tr w:rsidR="00EE233A" w14:paraId="3E7A86BF" w14:textId="77777777">
        <w:tc>
          <w:tcPr>
            <w:tcW w:w="824" w:type="dxa"/>
          </w:tcPr>
          <w:p w14:paraId="5E7AD67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9818E1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14:paraId="6A349E15" w14:textId="77777777" w:rsidR="00EE233A" w:rsidRDefault="00EE233A">
            <w:pPr>
              <w:rPr>
                <w:color w:val="000080"/>
                <w:sz w:val="20"/>
              </w:rPr>
            </w:pPr>
          </w:p>
          <w:p w14:paraId="7FA17F6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76" w:name="text24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76"/>
          </w:p>
        </w:tc>
        <w:tc>
          <w:tcPr>
            <w:tcW w:w="366" w:type="dxa"/>
          </w:tcPr>
          <w:p w14:paraId="71A1118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B29EE4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22A65D2E" w14:textId="77777777" w:rsidR="00EE233A" w:rsidRDefault="00EE233A">
            <w:pPr>
              <w:rPr>
                <w:color w:val="000080"/>
                <w:sz w:val="20"/>
              </w:rPr>
            </w:pPr>
          </w:p>
          <w:p w14:paraId="63516335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77" w:name="text24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77"/>
          </w:p>
        </w:tc>
        <w:tc>
          <w:tcPr>
            <w:tcW w:w="669" w:type="dxa"/>
          </w:tcPr>
          <w:p w14:paraId="4457DC9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9B7769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E4E1704" w14:textId="77777777" w:rsidR="00EE233A" w:rsidRDefault="00EE233A">
            <w:pPr>
              <w:rPr>
                <w:color w:val="000080"/>
                <w:sz w:val="20"/>
              </w:rPr>
            </w:pPr>
          </w:p>
          <w:p w14:paraId="64D5ADE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78" w:name="text24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78"/>
          </w:p>
        </w:tc>
        <w:tc>
          <w:tcPr>
            <w:tcW w:w="386" w:type="dxa"/>
          </w:tcPr>
          <w:p w14:paraId="747E1CC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52333F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528E838B" w14:textId="77777777" w:rsidR="00EE233A" w:rsidRDefault="00EE233A">
            <w:pPr>
              <w:rPr>
                <w:color w:val="000080"/>
                <w:sz w:val="20"/>
              </w:rPr>
            </w:pPr>
          </w:p>
          <w:p w14:paraId="40595765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79" w:name="text24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79"/>
          </w:p>
        </w:tc>
      </w:tr>
      <w:tr w:rsidR="00EE233A" w14:paraId="698E87FA" w14:textId="77777777">
        <w:tc>
          <w:tcPr>
            <w:tcW w:w="1368" w:type="dxa"/>
            <w:gridSpan w:val="2"/>
          </w:tcPr>
          <w:p w14:paraId="7D902B0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ED0472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374643EA" w14:textId="77777777" w:rsidR="00EE233A" w:rsidRDefault="00EE233A">
            <w:pPr>
              <w:rPr>
                <w:color w:val="000080"/>
                <w:sz w:val="20"/>
              </w:rPr>
            </w:pPr>
          </w:p>
          <w:p w14:paraId="1DA829F2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80" w:name="text24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80"/>
          </w:p>
        </w:tc>
        <w:tc>
          <w:tcPr>
            <w:tcW w:w="669" w:type="dxa"/>
          </w:tcPr>
          <w:p w14:paraId="575DFCC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BB6822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3AB1C28" w14:textId="77777777" w:rsidR="00EE233A" w:rsidRDefault="00EE233A">
            <w:pPr>
              <w:rPr>
                <w:color w:val="000080"/>
                <w:sz w:val="20"/>
              </w:rPr>
            </w:pPr>
          </w:p>
          <w:p w14:paraId="46640126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81" w:name="text25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81"/>
          </w:p>
        </w:tc>
        <w:tc>
          <w:tcPr>
            <w:tcW w:w="386" w:type="dxa"/>
          </w:tcPr>
          <w:p w14:paraId="058CE7C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9A3552B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5A0710BC" w14:textId="77777777" w:rsidR="00EE233A" w:rsidRDefault="00EE233A">
            <w:pPr>
              <w:rPr>
                <w:color w:val="000080"/>
                <w:sz w:val="20"/>
              </w:rPr>
            </w:pPr>
          </w:p>
          <w:p w14:paraId="5C19EC6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82" w:name="text25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82"/>
          </w:p>
        </w:tc>
      </w:tr>
      <w:tr w:rsidR="00EE233A" w14:paraId="564E7019" w14:textId="77777777">
        <w:tc>
          <w:tcPr>
            <w:tcW w:w="824" w:type="dxa"/>
          </w:tcPr>
          <w:p w14:paraId="1C035EE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85BCE8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14:paraId="050E12DE" w14:textId="77777777" w:rsidR="00EE233A" w:rsidRDefault="00EE233A">
            <w:pPr>
              <w:rPr>
                <w:color w:val="000080"/>
                <w:sz w:val="20"/>
              </w:rPr>
            </w:pPr>
          </w:p>
          <w:p w14:paraId="07F686A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83" w:name="text25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83"/>
          </w:p>
        </w:tc>
        <w:tc>
          <w:tcPr>
            <w:tcW w:w="366" w:type="dxa"/>
          </w:tcPr>
          <w:p w14:paraId="17974F8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2D3297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19E99265" w14:textId="77777777" w:rsidR="00EE233A" w:rsidRDefault="00EE233A">
            <w:pPr>
              <w:rPr>
                <w:color w:val="000080"/>
                <w:sz w:val="20"/>
              </w:rPr>
            </w:pPr>
          </w:p>
          <w:p w14:paraId="30A1E4F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84" w:name="text25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84"/>
          </w:p>
        </w:tc>
        <w:tc>
          <w:tcPr>
            <w:tcW w:w="669" w:type="dxa"/>
          </w:tcPr>
          <w:p w14:paraId="4DD99B0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01CC6A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AFD416A" w14:textId="77777777" w:rsidR="00EE233A" w:rsidRDefault="00EE233A">
            <w:pPr>
              <w:rPr>
                <w:color w:val="000080"/>
                <w:sz w:val="20"/>
              </w:rPr>
            </w:pPr>
          </w:p>
          <w:p w14:paraId="40C3766B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85" w:name="text25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85"/>
          </w:p>
        </w:tc>
        <w:tc>
          <w:tcPr>
            <w:tcW w:w="386" w:type="dxa"/>
          </w:tcPr>
          <w:p w14:paraId="25A2CAD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14BE65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07D01104" w14:textId="77777777" w:rsidR="00EE233A" w:rsidRDefault="00EE233A">
            <w:pPr>
              <w:rPr>
                <w:color w:val="000080"/>
                <w:sz w:val="20"/>
              </w:rPr>
            </w:pPr>
          </w:p>
          <w:p w14:paraId="54297A8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86" w:name="text25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86"/>
          </w:p>
        </w:tc>
      </w:tr>
      <w:tr w:rsidR="00EE233A" w14:paraId="703D51B9" w14:textId="77777777">
        <w:trPr>
          <w:trHeight w:val="1287"/>
        </w:trPr>
        <w:tc>
          <w:tcPr>
            <w:tcW w:w="824" w:type="dxa"/>
          </w:tcPr>
          <w:p w14:paraId="1A2F4DD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3CB0ED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4" w:type="dxa"/>
            <w:gridSpan w:val="11"/>
          </w:tcPr>
          <w:p w14:paraId="400656F4" w14:textId="77777777" w:rsidR="00EE233A" w:rsidRDefault="00EE233A">
            <w:pPr>
              <w:rPr>
                <w:sz w:val="20"/>
              </w:rPr>
            </w:pPr>
          </w:p>
          <w:p w14:paraId="4E42B597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87" w:name="text25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87"/>
          </w:p>
        </w:tc>
      </w:tr>
      <w:tr w:rsidR="00EE233A" w14:paraId="501B798C" w14:textId="77777777">
        <w:tc>
          <w:tcPr>
            <w:tcW w:w="1368" w:type="dxa"/>
            <w:gridSpan w:val="2"/>
          </w:tcPr>
          <w:p w14:paraId="7B75075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3A6717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13.  My 9</w:t>
            </w:r>
            <w:r>
              <w:rPr>
                <w:b/>
                <w:bCs/>
                <w:color w:val="000080"/>
                <w:sz w:val="18"/>
                <w:vertAlign w:val="superscript"/>
              </w:rPr>
              <w:t>th</w:t>
            </w:r>
            <w:r>
              <w:rPr>
                <w:b/>
                <w:bCs/>
                <w:color w:val="000080"/>
                <w:sz w:val="18"/>
              </w:rPr>
              <w:t>. g.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335C91C4" w14:textId="77777777" w:rsidR="00EE233A" w:rsidRDefault="00EE233A">
            <w:pPr>
              <w:rPr>
                <w:color w:val="000080"/>
                <w:sz w:val="20"/>
              </w:rPr>
            </w:pPr>
          </w:p>
          <w:p w14:paraId="0150DF61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257"/>
                  <w:enabled/>
                  <w:calcOnExit w:val="0"/>
                  <w:ddList>
                    <w:listEntry w:val="Grandfather"/>
                    <w:listEntry w:val="Grandmother"/>
                  </w:ddList>
                </w:ffData>
              </w:fldChar>
            </w:r>
            <w:bookmarkStart w:id="188" w:name="text257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188"/>
          </w:p>
        </w:tc>
        <w:tc>
          <w:tcPr>
            <w:tcW w:w="900" w:type="dxa"/>
          </w:tcPr>
          <w:p w14:paraId="1696312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AE97A3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0A037B46" w14:textId="77777777" w:rsidR="00EE233A" w:rsidRDefault="00EE233A">
            <w:pPr>
              <w:rPr>
                <w:color w:val="000080"/>
                <w:sz w:val="20"/>
              </w:rPr>
            </w:pPr>
          </w:p>
          <w:p w14:paraId="429CE6F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77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bookmarkStart w:id="189" w:name="text177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189"/>
          </w:p>
        </w:tc>
        <w:tc>
          <w:tcPr>
            <w:tcW w:w="573" w:type="dxa"/>
          </w:tcPr>
          <w:p w14:paraId="18563CB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F64B8B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160FE63B" w14:textId="77777777" w:rsidR="00EE233A" w:rsidRDefault="00EE233A">
            <w:pPr>
              <w:rPr>
                <w:color w:val="000080"/>
                <w:sz w:val="20"/>
              </w:rPr>
            </w:pPr>
          </w:p>
          <w:p w14:paraId="7B00286B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90" w:name="text17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90"/>
          </w:p>
        </w:tc>
      </w:tr>
      <w:tr w:rsidR="00EE233A" w14:paraId="5CF3D266" w14:textId="77777777">
        <w:tc>
          <w:tcPr>
            <w:tcW w:w="824" w:type="dxa"/>
          </w:tcPr>
          <w:p w14:paraId="4912C04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F6679F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14:paraId="4962F331" w14:textId="77777777" w:rsidR="00EE233A" w:rsidRDefault="00EE233A">
            <w:pPr>
              <w:rPr>
                <w:color w:val="000080"/>
                <w:sz w:val="20"/>
              </w:rPr>
            </w:pPr>
          </w:p>
          <w:p w14:paraId="74188A9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91" w:name="text17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91"/>
          </w:p>
        </w:tc>
        <w:tc>
          <w:tcPr>
            <w:tcW w:w="366" w:type="dxa"/>
          </w:tcPr>
          <w:p w14:paraId="6C8ADE3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67B9F8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6FA4A748" w14:textId="77777777" w:rsidR="00EE233A" w:rsidRDefault="00EE233A">
            <w:pPr>
              <w:rPr>
                <w:color w:val="000080"/>
                <w:sz w:val="20"/>
              </w:rPr>
            </w:pPr>
          </w:p>
          <w:p w14:paraId="1AB264CD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92" w:name="text18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92"/>
          </w:p>
        </w:tc>
        <w:tc>
          <w:tcPr>
            <w:tcW w:w="669" w:type="dxa"/>
          </w:tcPr>
          <w:p w14:paraId="48D1D8D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577F40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55D8FD5E" w14:textId="77777777" w:rsidR="00EE233A" w:rsidRDefault="00EE233A">
            <w:pPr>
              <w:rPr>
                <w:color w:val="000080"/>
                <w:sz w:val="20"/>
              </w:rPr>
            </w:pPr>
          </w:p>
          <w:p w14:paraId="007CD6AB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3" w:name="text18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93"/>
          </w:p>
        </w:tc>
        <w:tc>
          <w:tcPr>
            <w:tcW w:w="386" w:type="dxa"/>
          </w:tcPr>
          <w:p w14:paraId="5044179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F49E1E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306C75B9" w14:textId="77777777" w:rsidR="00EE233A" w:rsidRDefault="00EE233A">
            <w:pPr>
              <w:rPr>
                <w:color w:val="000080"/>
                <w:sz w:val="20"/>
              </w:rPr>
            </w:pPr>
          </w:p>
          <w:p w14:paraId="4BECF806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94" w:name="text18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94"/>
          </w:p>
        </w:tc>
      </w:tr>
      <w:tr w:rsidR="00EE233A" w14:paraId="346C1AE9" w14:textId="77777777">
        <w:tc>
          <w:tcPr>
            <w:tcW w:w="1368" w:type="dxa"/>
            <w:gridSpan w:val="2"/>
          </w:tcPr>
          <w:p w14:paraId="10DB733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DDED40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7877DC7D" w14:textId="77777777" w:rsidR="00EE233A" w:rsidRDefault="00EE233A">
            <w:pPr>
              <w:rPr>
                <w:color w:val="000080"/>
                <w:sz w:val="20"/>
              </w:rPr>
            </w:pPr>
          </w:p>
          <w:p w14:paraId="2952951B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95" w:name="text18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95"/>
          </w:p>
        </w:tc>
        <w:tc>
          <w:tcPr>
            <w:tcW w:w="669" w:type="dxa"/>
          </w:tcPr>
          <w:p w14:paraId="602F03A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6ABE52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B82C796" w14:textId="77777777" w:rsidR="00EE233A" w:rsidRDefault="00EE233A">
            <w:pPr>
              <w:rPr>
                <w:color w:val="000080"/>
                <w:sz w:val="20"/>
              </w:rPr>
            </w:pPr>
          </w:p>
          <w:p w14:paraId="332F84B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96" w:name="text18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96"/>
          </w:p>
        </w:tc>
        <w:tc>
          <w:tcPr>
            <w:tcW w:w="386" w:type="dxa"/>
          </w:tcPr>
          <w:p w14:paraId="4103DF7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CA0906D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46D18847" w14:textId="77777777" w:rsidR="00EE233A" w:rsidRDefault="00EE233A">
            <w:pPr>
              <w:rPr>
                <w:color w:val="000080"/>
                <w:sz w:val="20"/>
              </w:rPr>
            </w:pPr>
          </w:p>
          <w:p w14:paraId="6F65EE1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97" w:name="text18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97"/>
          </w:p>
        </w:tc>
      </w:tr>
      <w:tr w:rsidR="00EE233A" w14:paraId="76EE250C" w14:textId="77777777">
        <w:tc>
          <w:tcPr>
            <w:tcW w:w="824" w:type="dxa"/>
          </w:tcPr>
          <w:p w14:paraId="325130C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FC98E8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14:paraId="226E708C" w14:textId="77777777" w:rsidR="00EE233A" w:rsidRDefault="00EE233A">
            <w:pPr>
              <w:rPr>
                <w:color w:val="000080"/>
                <w:sz w:val="20"/>
              </w:rPr>
            </w:pPr>
          </w:p>
          <w:p w14:paraId="01E05CB1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98" w:name="text18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98"/>
          </w:p>
        </w:tc>
        <w:tc>
          <w:tcPr>
            <w:tcW w:w="366" w:type="dxa"/>
          </w:tcPr>
          <w:p w14:paraId="17509DC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AC102C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299575D3" w14:textId="77777777" w:rsidR="00EE233A" w:rsidRDefault="00EE233A">
            <w:pPr>
              <w:rPr>
                <w:color w:val="000080"/>
                <w:sz w:val="20"/>
              </w:rPr>
            </w:pPr>
          </w:p>
          <w:p w14:paraId="65D5E316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99" w:name="text18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199"/>
          </w:p>
        </w:tc>
        <w:tc>
          <w:tcPr>
            <w:tcW w:w="669" w:type="dxa"/>
          </w:tcPr>
          <w:p w14:paraId="5975AF1D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2CBC98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2EFDDE6F" w14:textId="77777777" w:rsidR="00EE233A" w:rsidRDefault="00EE233A">
            <w:pPr>
              <w:rPr>
                <w:color w:val="000080"/>
                <w:sz w:val="20"/>
              </w:rPr>
            </w:pPr>
          </w:p>
          <w:p w14:paraId="5C4B253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00" w:name="text18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00"/>
          </w:p>
        </w:tc>
        <w:tc>
          <w:tcPr>
            <w:tcW w:w="386" w:type="dxa"/>
          </w:tcPr>
          <w:p w14:paraId="49E051A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DA8575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7E2C8EBB" w14:textId="77777777" w:rsidR="00EE233A" w:rsidRDefault="00EE233A">
            <w:pPr>
              <w:rPr>
                <w:color w:val="000080"/>
                <w:sz w:val="20"/>
              </w:rPr>
            </w:pPr>
          </w:p>
          <w:p w14:paraId="0E6C971E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01" w:name="text18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01"/>
          </w:p>
        </w:tc>
      </w:tr>
      <w:tr w:rsidR="00EE233A" w14:paraId="25A9CD77" w14:textId="77777777">
        <w:trPr>
          <w:trHeight w:val="1287"/>
        </w:trPr>
        <w:tc>
          <w:tcPr>
            <w:tcW w:w="824" w:type="dxa"/>
          </w:tcPr>
          <w:p w14:paraId="291044A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027A2D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4" w:type="dxa"/>
            <w:gridSpan w:val="11"/>
          </w:tcPr>
          <w:p w14:paraId="3B9F3E4B" w14:textId="77777777" w:rsidR="00EE233A" w:rsidRDefault="00EE233A">
            <w:pPr>
              <w:rPr>
                <w:sz w:val="20"/>
              </w:rPr>
            </w:pPr>
          </w:p>
          <w:p w14:paraId="6725869B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02" w:name="text19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02"/>
          </w:p>
        </w:tc>
      </w:tr>
      <w:tr w:rsidR="00EE233A" w14:paraId="79855457" w14:textId="77777777">
        <w:tc>
          <w:tcPr>
            <w:tcW w:w="1368" w:type="dxa"/>
            <w:gridSpan w:val="2"/>
          </w:tcPr>
          <w:p w14:paraId="7E3C09F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056803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14.  My 10</w:t>
            </w:r>
            <w:r>
              <w:rPr>
                <w:b/>
                <w:bCs/>
                <w:color w:val="000080"/>
                <w:sz w:val="18"/>
                <w:vertAlign w:val="superscript"/>
              </w:rPr>
              <w:t>th</w:t>
            </w:r>
            <w:r>
              <w:rPr>
                <w:b/>
                <w:bCs/>
                <w:color w:val="000080"/>
                <w:sz w:val="18"/>
              </w:rPr>
              <w:t>. g.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718104F5" w14:textId="77777777" w:rsidR="00EE233A" w:rsidRDefault="00EE233A">
            <w:pPr>
              <w:rPr>
                <w:color w:val="000080"/>
                <w:sz w:val="20"/>
              </w:rPr>
            </w:pPr>
          </w:p>
          <w:p w14:paraId="7DA8227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91"/>
                  <w:enabled/>
                  <w:calcOnExit w:val="0"/>
                  <w:ddList>
                    <w:listEntry w:val="Grandfather"/>
                    <w:listEntry w:val="Grandmother"/>
                  </w:ddList>
                </w:ffData>
              </w:fldChar>
            </w:r>
            <w:bookmarkStart w:id="203" w:name="text191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203"/>
          </w:p>
        </w:tc>
        <w:tc>
          <w:tcPr>
            <w:tcW w:w="900" w:type="dxa"/>
          </w:tcPr>
          <w:p w14:paraId="363E113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626F51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1F958791" w14:textId="77777777" w:rsidR="00EE233A" w:rsidRDefault="00EE233A">
            <w:pPr>
              <w:rPr>
                <w:color w:val="000080"/>
                <w:sz w:val="20"/>
              </w:rPr>
            </w:pPr>
          </w:p>
          <w:p w14:paraId="467E841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192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bookmarkStart w:id="204" w:name="text192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204"/>
          </w:p>
        </w:tc>
        <w:tc>
          <w:tcPr>
            <w:tcW w:w="573" w:type="dxa"/>
          </w:tcPr>
          <w:p w14:paraId="7E9E4BF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9D4DB8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15F6CF0B" w14:textId="77777777" w:rsidR="00EE233A" w:rsidRDefault="00EE233A">
            <w:pPr>
              <w:rPr>
                <w:color w:val="000080"/>
                <w:sz w:val="20"/>
              </w:rPr>
            </w:pPr>
          </w:p>
          <w:p w14:paraId="38719C4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05" w:name="text19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05"/>
          </w:p>
        </w:tc>
      </w:tr>
      <w:tr w:rsidR="00EE233A" w14:paraId="12DFF6A4" w14:textId="77777777">
        <w:tc>
          <w:tcPr>
            <w:tcW w:w="824" w:type="dxa"/>
          </w:tcPr>
          <w:p w14:paraId="0B0173D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1C49CB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14:paraId="7EBE2F56" w14:textId="77777777" w:rsidR="00EE233A" w:rsidRDefault="00EE233A">
            <w:pPr>
              <w:rPr>
                <w:color w:val="000080"/>
                <w:sz w:val="20"/>
              </w:rPr>
            </w:pPr>
          </w:p>
          <w:p w14:paraId="612B024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06" w:name="text19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06"/>
          </w:p>
        </w:tc>
        <w:tc>
          <w:tcPr>
            <w:tcW w:w="366" w:type="dxa"/>
          </w:tcPr>
          <w:p w14:paraId="4A0370B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10870F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3BE305C1" w14:textId="77777777" w:rsidR="00EE233A" w:rsidRDefault="00EE233A">
            <w:pPr>
              <w:rPr>
                <w:color w:val="000080"/>
                <w:sz w:val="20"/>
              </w:rPr>
            </w:pPr>
          </w:p>
          <w:p w14:paraId="0F609C4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07" w:name="text19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07"/>
          </w:p>
        </w:tc>
        <w:tc>
          <w:tcPr>
            <w:tcW w:w="669" w:type="dxa"/>
          </w:tcPr>
          <w:p w14:paraId="0858029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36860E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65A5609" w14:textId="77777777" w:rsidR="00EE233A" w:rsidRDefault="00EE233A">
            <w:pPr>
              <w:rPr>
                <w:color w:val="000080"/>
                <w:sz w:val="20"/>
              </w:rPr>
            </w:pPr>
          </w:p>
          <w:p w14:paraId="12A36220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08" w:name="text19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08"/>
          </w:p>
        </w:tc>
        <w:tc>
          <w:tcPr>
            <w:tcW w:w="386" w:type="dxa"/>
          </w:tcPr>
          <w:p w14:paraId="20F82AB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B8B4DB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5A31A898" w14:textId="77777777" w:rsidR="00EE233A" w:rsidRDefault="00EE233A">
            <w:pPr>
              <w:rPr>
                <w:color w:val="000080"/>
                <w:sz w:val="20"/>
              </w:rPr>
            </w:pPr>
          </w:p>
          <w:p w14:paraId="3E1DA8C2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9" w:name="text19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09"/>
          </w:p>
        </w:tc>
      </w:tr>
      <w:tr w:rsidR="00EE233A" w14:paraId="04A9B527" w14:textId="77777777">
        <w:tc>
          <w:tcPr>
            <w:tcW w:w="1368" w:type="dxa"/>
            <w:gridSpan w:val="2"/>
          </w:tcPr>
          <w:p w14:paraId="3505B51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701001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3C6CFF78" w14:textId="77777777" w:rsidR="00EE233A" w:rsidRDefault="00EE233A">
            <w:pPr>
              <w:rPr>
                <w:color w:val="000080"/>
                <w:sz w:val="20"/>
              </w:rPr>
            </w:pPr>
          </w:p>
          <w:p w14:paraId="3C91704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10" w:name="text19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10"/>
          </w:p>
        </w:tc>
        <w:tc>
          <w:tcPr>
            <w:tcW w:w="669" w:type="dxa"/>
          </w:tcPr>
          <w:p w14:paraId="328CBA1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BCBF8F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B1A27AB" w14:textId="77777777" w:rsidR="00EE233A" w:rsidRDefault="00EE233A">
            <w:pPr>
              <w:rPr>
                <w:color w:val="000080"/>
                <w:sz w:val="20"/>
              </w:rPr>
            </w:pPr>
          </w:p>
          <w:p w14:paraId="7570971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11" w:name="text19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11"/>
          </w:p>
        </w:tc>
        <w:tc>
          <w:tcPr>
            <w:tcW w:w="386" w:type="dxa"/>
          </w:tcPr>
          <w:p w14:paraId="7B617AF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5B72A53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3EDF8ED7" w14:textId="77777777" w:rsidR="00EE233A" w:rsidRDefault="00EE233A">
            <w:pPr>
              <w:rPr>
                <w:color w:val="000080"/>
                <w:sz w:val="20"/>
              </w:rPr>
            </w:pPr>
          </w:p>
          <w:p w14:paraId="21779C0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12" w:name="text20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12"/>
          </w:p>
        </w:tc>
      </w:tr>
      <w:tr w:rsidR="00EE233A" w14:paraId="2546A5FC" w14:textId="77777777">
        <w:tc>
          <w:tcPr>
            <w:tcW w:w="824" w:type="dxa"/>
          </w:tcPr>
          <w:p w14:paraId="7D974F4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0C8C31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14:paraId="20F105AD" w14:textId="77777777" w:rsidR="00EE233A" w:rsidRDefault="00EE233A">
            <w:pPr>
              <w:rPr>
                <w:color w:val="000080"/>
                <w:sz w:val="20"/>
              </w:rPr>
            </w:pPr>
          </w:p>
          <w:p w14:paraId="597379CA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13" w:name="text20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13"/>
          </w:p>
        </w:tc>
        <w:tc>
          <w:tcPr>
            <w:tcW w:w="366" w:type="dxa"/>
          </w:tcPr>
          <w:p w14:paraId="3E14203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5248BB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060FB123" w14:textId="77777777" w:rsidR="00EE233A" w:rsidRDefault="00EE233A">
            <w:pPr>
              <w:rPr>
                <w:color w:val="000080"/>
                <w:sz w:val="20"/>
              </w:rPr>
            </w:pPr>
          </w:p>
          <w:p w14:paraId="230B492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14" w:name="text20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14"/>
          </w:p>
        </w:tc>
        <w:tc>
          <w:tcPr>
            <w:tcW w:w="669" w:type="dxa"/>
          </w:tcPr>
          <w:p w14:paraId="03025B4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C745AC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6CC6A87" w14:textId="77777777" w:rsidR="00EE233A" w:rsidRDefault="00EE233A">
            <w:pPr>
              <w:rPr>
                <w:color w:val="000080"/>
                <w:sz w:val="20"/>
              </w:rPr>
            </w:pPr>
          </w:p>
          <w:p w14:paraId="4B1F97C5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15" w:name="text20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15"/>
          </w:p>
        </w:tc>
        <w:tc>
          <w:tcPr>
            <w:tcW w:w="386" w:type="dxa"/>
          </w:tcPr>
          <w:p w14:paraId="160E503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E27F3D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1DC18EB7" w14:textId="77777777" w:rsidR="00EE233A" w:rsidRDefault="00EE233A">
            <w:pPr>
              <w:rPr>
                <w:color w:val="000080"/>
                <w:sz w:val="20"/>
              </w:rPr>
            </w:pPr>
          </w:p>
          <w:p w14:paraId="258CCAA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16" w:name="text20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16"/>
          </w:p>
        </w:tc>
      </w:tr>
      <w:tr w:rsidR="00EE233A" w14:paraId="21101ECF" w14:textId="77777777">
        <w:trPr>
          <w:trHeight w:val="1287"/>
        </w:trPr>
        <w:tc>
          <w:tcPr>
            <w:tcW w:w="824" w:type="dxa"/>
          </w:tcPr>
          <w:p w14:paraId="225A751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349A95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4" w:type="dxa"/>
            <w:gridSpan w:val="11"/>
          </w:tcPr>
          <w:p w14:paraId="3BF2A090" w14:textId="77777777" w:rsidR="00EE233A" w:rsidRDefault="00EE233A">
            <w:pPr>
              <w:rPr>
                <w:sz w:val="20"/>
              </w:rPr>
            </w:pPr>
          </w:p>
          <w:p w14:paraId="66067700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17" w:name="text20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17"/>
          </w:p>
        </w:tc>
      </w:tr>
      <w:tr w:rsidR="00EE233A" w14:paraId="4768F629" w14:textId="77777777">
        <w:tc>
          <w:tcPr>
            <w:tcW w:w="1368" w:type="dxa"/>
            <w:gridSpan w:val="2"/>
          </w:tcPr>
          <w:p w14:paraId="027A9C9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4D5A82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15.  My 11</w:t>
            </w:r>
            <w:r>
              <w:rPr>
                <w:b/>
                <w:bCs/>
                <w:color w:val="000080"/>
                <w:sz w:val="18"/>
                <w:vertAlign w:val="superscript"/>
              </w:rPr>
              <w:t>h</w:t>
            </w:r>
            <w:r>
              <w:rPr>
                <w:b/>
                <w:bCs/>
                <w:color w:val="000080"/>
                <w:sz w:val="18"/>
              </w:rPr>
              <w:t>. g.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03A046C6" w14:textId="77777777" w:rsidR="00EE233A" w:rsidRDefault="00EE233A">
            <w:pPr>
              <w:rPr>
                <w:color w:val="000080"/>
                <w:sz w:val="20"/>
              </w:rPr>
            </w:pPr>
          </w:p>
          <w:p w14:paraId="36C7CE4E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206"/>
                  <w:enabled/>
                  <w:calcOnExit w:val="0"/>
                  <w:ddList>
                    <w:listEntry w:val="Grandfather"/>
                    <w:listEntry w:val="Grandmother"/>
                  </w:ddList>
                </w:ffData>
              </w:fldChar>
            </w:r>
            <w:bookmarkStart w:id="218" w:name="text206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218"/>
          </w:p>
        </w:tc>
        <w:tc>
          <w:tcPr>
            <w:tcW w:w="900" w:type="dxa"/>
          </w:tcPr>
          <w:p w14:paraId="2A425EE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F3F923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54D94110" w14:textId="77777777" w:rsidR="00EE233A" w:rsidRDefault="00EE233A">
            <w:pPr>
              <w:rPr>
                <w:color w:val="000080"/>
                <w:sz w:val="20"/>
              </w:rPr>
            </w:pPr>
          </w:p>
          <w:p w14:paraId="2DA1F10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207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bookmarkStart w:id="219" w:name="text207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219"/>
          </w:p>
        </w:tc>
        <w:tc>
          <w:tcPr>
            <w:tcW w:w="573" w:type="dxa"/>
          </w:tcPr>
          <w:p w14:paraId="38A8A12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83B994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61733A03" w14:textId="77777777" w:rsidR="00EE233A" w:rsidRDefault="00EE233A">
            <w:pPr>
              <w:rPr>
                <w:color w:val="000080"/>
                <w:sz w:val="20"/>
              </w:rPr>
            </w:pPr>
          </w:p>
          <w:p w14:paraId="1C85786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20" w:name="text20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20"/>
          </w:p>
        </w:tc>
      </w:tr>
      <w:tr w:rsidR="00EE233A" w14:paraId="7AFC0674" w14:textId="77777777">
        <w:tc>
          <w:tcPr>
            <w:tcW w:w="824" w:type="dxa"/>
          </w:tcPr>
          <w:p w14:paraId="20B86E9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E768B3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14:paraId="04C69A77" w14:textId="77777777" w:rsidR="00EE233A" w:rsidRDefault="00EE233A">
            <w:pPr>
              <w:rPr>
                <w:color w:val="000080"/>
                <w:sz w:val="20"/>
              </w:rPr>
            </w:pPr>
          </w:p>
          <w:p w14:paraId="52207B8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21" w:name="text20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21"/>
          </w:p>
        </w:tc>
        <w:tc>
          <w:tcPr>
            <w:tcW w:w="366" w:type="dxa"/>
          </w:tcPr>
          <w:p w14:paraId="432FE201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EFE12C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14237B5E" w14:textId="77777777" w:rsidR="00EE233A" w:rsidRDefault="00EE233A">
            <w:pPr>
              <w:rPr>
                <w:color w:val="000080"/>
                <w:sz w:val="20"/>
              </w:rPr>
            </w:pPr>
          </w:p>
          <w:p w14:paraId="30409087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22" w:name="text21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22"/>
          </w:p>
        </w:tc>
        <w:tc>
          <w:tcPr>
            <w:tcW w:w="669" w:type="dxa"/>
          </w:tcPr>
          <w:p w14:paraId="37F55A8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A9F559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DA48769" w14:textId="77777777" w:rsidR="00EE233A" w:rsidRDefault="00EE233A">
            <w:pPr>
              <w:rPr>
                <w:color w:val="000080"/>
                <w:sz w:val="20"/>
              </w:rPr>
            </w:pPr>
          </w:p>
          <w:p w14:paraId="1BEB880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23" w:name="text21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23"/>
          </w:p>
        </w:tc>
        <w:tc>
          <w:tcPr>
            <w:tcW w:w="386" w:type="dxa"/>
          </w:tcPr>
          <w:p w14:paraId="35CE804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E1C412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2CFBED01" w14:textId="77777777" w:rsidR="00EE233A" w:rsidRDefault="00EE233A">
            <w:pPr>
              <w:rPr>
                <w:color w:val="000080"/>
                <w:sz w:val="20"/>
              </w:rPr>
            </w:pPr>
          </w:p>
          <w:p w14:paraId="57BFFA8E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24" w:name="text21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24"/>
          </w:p>
        </w:tc>
      </w:tr>
      <w:tr w:rsidR="00EE233A" w14:paraId="137850E0" w14:textId="77777777">
        <w:tc>
          <w:tcPr>
            <w:tcW w:w="1368" w:type="dxa"/>
            <w:gridSpan w:val="2"/>
          </w:tcPr>
          <w:p w14:paraId="31908D6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18E36B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17D4B83C" w14:textId="77777777" w:rsidR="00EE233A" w:rsidRDefault="00EE233A">
            <w:pPr>
              <w:rPr>
                <w:color w:val="000080"/>
                <w:sz w:val="20"/>
              </w:rPr>
            </w:pPr>
          </w:p>
          <w:p w14:paraId="56AC956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5" w:name="text21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25"/>
          </w:p>
        </w:tc>
        <w:tc>
          <w:tcPr>
            <w:tcW w:w="669" w:type="dxa"/>
          </w:tcPr>
          <w:p w14:paraId="35ECBF2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66E051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5C75AD1" w14:textId="77777777" w:rsidR="00EE233A" w:rsidRDefault="00EE233A">
            <w:pPr>
              <w:rPr>
                <w:color w:val="000080"/>
                <w:sz w:val="20"/>
              </w:rPr>
            </w:pPr>
          </w:p>
          <w:p w14:paraId="5BF3D49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6" w:name="text21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26"/>
          </w:p>
        </w:tc>
        <w:tc>
          <w:tcPr>
            <w:tcW w:w="386" w:type="dxa"/>
          </w:tcPr>
          <w:p w14:paraId="3430C9A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EB4E91A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0D5F77B2" w14:textId="77777777" w:rsidR="00EE233A" w:rsidRDefault="00EE233A">
            <w:pPr>
              <w:rPr>
                <w:color w:val="000080"/>
                <w:sz w:val="20"/>
              </w:rPr>
            </w:pPr>
          </w:p>
          <w:p w14:paraId="227F94B3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27" w:name="text21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27"/>
          </w:p>
        </w:tc>
      </w:tr>
      <w:tr w:rsidR="00EE233A" w14:paraId="028FE371" w14:textId="77777777">
        <w:tc>
          <w:tcPr>
            <w:tcW w:w="824" w:type="dxa"/>
          </w:tcPr>
          <w:p w14:paraId="09C35D8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6E871D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14:paraId="3E65195B" w14:textId="77777777" w:rsidR="00EE233A" w:rsidRDefault="00EE233A">
            <w:pPr>
              <w:rPr>
                <w:color w:val="000080"/>
                <w:sz w:val="20"/>
              </w:rPr>
            </w:pPr>
          </w:p>
          <w:p w14:paraId="478A8B61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28" w:name="text21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28"/>
          </w:p>
        </w:tc>
        <w:tc>
          <w:tcPr>
            <w:tcW w:w="366" w:type="dxa"/>
          </w:tcPr>
          <w:p w14:paraId="2911E17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2E03EBF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67808373" w14:textId="77777777" w:rsidR="00EE233A" w:rsidRDefault="00EE233A">
            <w:pPr>
              <w:rPr>
                <w:color w:val="000080"/>
                <w:sz w:val="20"/>
              </w:rPr>
            </w:pPr>
          </w:p>
          <w:p w14:paraId="483FC45E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29" w:name="text21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29"/>
          </w:p>
        </w:tc>
        <w:tc>
          <w:tcPr>
            <w:tcW w:w="669" w:type="dxa"/>
          </w:tcPr>
          <w:p w14:paraId="515D321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F56DA4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42005AF7" w14:textId="77777777" w:rsidR="00EE233A" w:rsidRDefault="00EE233A">
            <w:pPr>
              <w:rPr>
                <w:color w:val="000080"/>
                <w:sz w:val="20"/>
              </w:rPr>
            </w:pPr>
          </w:p>
          <w:p w14:paraId="22AE7DBD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30" w:name="text21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30"/>
          </w:p>
        </w:tc>
        <w:tc>
          <w:tcPr>
            <w:tcW w:w="386" w:type="dxa"/>
          </w:tcPr>
          <w:p w14:paraId="1B1A847E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3599E8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00238933" w14:textId="77777777" w:rsidR="00EE233A" w:rsidRDefault="00EE233A">
            <w:pPr>
              <w:rPr>
                <w:color w:val="000080"/>
                <w:sz w:val="20"/>
              </w:rPr>
            </w:pPr>
          </w:p>
          <w:p w14:paraId="6E530912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31" w:name="text21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31"/>
          </w:p>
        </w:tc>
      </w:tr>
      <w:tr w:rsidR="00EE233A" w14:paraId="2A89878A" w14:textId="77777777">
        <w:trPr>
          <w:trHeight w:val="1287"/>
        </w:trPr>
        <w:tc>
          <w:tcPr>
            <w:tcW w:w="824" w:type="dxa"/>
          </w:tcPr>
          <w:p w14:paraId="6515172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52525D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4" w:type="dxa"/>
            <w:gridSpan w:val="11"/>
          </w:tcPr>
          <w:p w14:paraId="2D2A1D60" w14:textId="77777777" w:rsidR="00EE233A" w:rsidRDefault="00EE233A">
            <w:pPr>
              <w:rPr>
                <w:sz w:val="20"/>
              </w:rPr>
            </w:pPr>
          </w:p>
          <w:p w14:paraId="43B5A50C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32" w:name="text22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32"/>
          </w:p>
        </w:tc>
      </w:tr>
      <w:tr w:rsidR="00EE233A" w14:paraId="3017F202" w14:textId="77777777">
        <w:tc>
          <w:tcPr>
            <w:tcW w:w="1368" w:type="dxa"/>
            <w:gridSpan w:val="2"/>
          </w:tcPr>
          <w:p w14:paraId="79218C3A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70D77C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16.  My 12</w:t>
            </w:r>
            <w:r>
              <w:rPr>
                <w:b/>
                <w:bCs/>
                <w:color w:val="000080"/>
                <w:sz w:val="18"/>
                <w:vertAlign w:val="superscript"/>
              </w:rPr>
              <w:t>th</w:t>
            </w:r>
            <w:r>
              <w:rPr>
                <w:b/>
                <w:bCs/>
                <w:color w:val="000080"/>
                <w:sz w:val="18"/>
              </w:rPr>
              <w:t>. g.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7AB88D37" w14:textId="77777777" w:rsidR="00EE233A" w:rsidRDefault="00EE233A">
            <w:pPr>
              <w:rPr>
                <w:color w:val="000080"/>
                <w:sz w:val="20"/>
              </w:rPr>
            </w:pPr>
          </w:p>
          <w:p w14:paraId="150E7038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221"/>
                  <w:enabled/>
                  <w:calcOnExit w:val="0"/>
                  <w:ddList>
                    <w:listEntry w:val="Grandfather"/>
                    <w:listEntry w:val="Grandmother"/>
                  </w:ddList>
                </w:ffData>
              </w:fldChar>
            </w:r>
            <w:bookmarkStart w:id="233" w:name="text221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233"/>
          </w:p>
        </w:tc>
        <w:tc>
          <w:tcPr>
            <w:tcW w:w="900" w:type="dxa"/>
          </w:tcPr>
          <w:p w14:paraId="65F3C3E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53B01BA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was the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2622F872" w14:textId="77777777" w:rsidR="00EE233A" w:rsidRDefault="00EE233A">
            <w:pPr>
              <w:rPr>
                <w:color w:val="000080"/>
                <w:sz w:val="20"/>
              </w:rPr>
            </w:pPr>
          </w:p>
          <w:p w14:paraId="26A1E829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b/>
                <w:bCs/>
                <w:color w:val="000000"/>
                <w:sz w:val="17"/>
              </w:rPr>
              <w:fldChar w:fldCharType="begin">
                <w:ffData>
                  <w:name w:val="text222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bookmarkStart w:id="234" w:name="text222"/>
            <w:r w:rsidR="00EE233A">
              <w:rPr>
                <w:b/>
                <w:bCs/>
                <w:color w:val="000000"/>
                <w:sz w:val="17"/>
              </w:rPr>
              <w:instrText xml:space="preserve"> FORMDROPDOWN </w:instrText>
            </w:r>
            <w:r w:rsidR="00000000">
              <w:rPr>
                <w:b/>
                <w:bCs/>
                <w:color w:val="000000"/>
                <w:sz w:val="17"/>
              </w:rPr>
            </w:r>
            <w:r w:rsidR="00000000">
              <w:rPr>
                <w:b/>
                <w:bCs/>
                <w:color w:val="000000"/>
                <w:sz w:val="17"/>
              </w:rPr>
              <w:fldChar w:fldCharType="separate"/>
            </w:r>
            <w:r>
              <w:rPr>
                <w:b/>
                <w:bCs/>
                <w:color w:val="000000"/>
                <w:sz w:val="17"/>
              </w:rPr>
              <w:fldChar w:fldCharType="end"/>
            </w:r>
            <w:bookmarkEnd w:id="234"/>
          </w:p>
        </w:tc>
        <w:tc>
          <w:tcPr>
            <w:tcW w:w="573" w:type="dxa"/>
          </w:tcPr>
          <w:p w14:paraId="2C542FF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4C0934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of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5ADF23B8" w14:textId="77777777" w:rsidR="00EE233A" w:rsidRDefault="00EE233A">
            <w:pPr>
              <w:rPr>
                <w:color w:val="000080"/>
                <w:sz w:val="20"/>
              </w:rPr>
            </w:pPr>
          </w:p>
          <w:p w14:paraId="3D6A3FA2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35" w:name="text22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35"/>
          </w:p>
        </w:tc>
      </w:tr>
      <w:tr w:rsidR="00EE233A" w14:paraId="15F49D7C" w14:textId="77777777">
        <w:tc>
          <w:tcPr>
            <w:tcW w:w="824" w:type="dxa"/>
          </w:tcPr>
          <w:p w14:paraId="21AC0D7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08E81A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14:paraId="5610A634" w14:textId="77777777" w:rsidR="00EE233A" w:rsidRDefault="00EE233A">
            <w:pPr>
              <w:rPr>
                <w:color w:val="000080"/>
                <w:sz w:val="20"/>
              </w:rPr>
            </w:pPr>
          </w:p>
          <w:p w14:paraId="57C4FE1E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36" w:name="text22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36"/>
          </w:p>
        </w:tc>
        <w:tc>
          <w:tcPr>
            <w:tcW w:w="366" w:type="dxa"/>
          </w:tcPr>
          <w:p w14:paraId="3B55ADF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0FF101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3418B013" w14:textId="77777777" w:rsidR="00EE233A" w:rsidRDefault="00EE233A">
            <w:pPr>
              <w:rPr>
                <w:color w:val="000080"/>
                <w:sz w:val="20"/>
              </w:rPr>
            </w:pPr>
          </w:p>
          <w:p w14:paraId="32279674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37" w:name="text22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37"/>
          </w:p>
        </w:tc>
        <w:tc>
          <w:tcPr>
            <w:tcW w:w="669" w:type="dxa"/>
          </w:tcPr>
          <w:p w14:paraId="33C3B9E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6BFC3F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5CE780F" w14:textId="77777777" w:rsidR="00EE233A" w:rsidRDefault="00EE233A">
            <w:pPr>
              <w:rPr>
                <w:color w:val="000080"/>
                <w:sz w:val="20"/>
              </w:rPr>
            </w:pPr>
          </w:p>
          <w:p w14:paraId="4CE0A54D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38" w:name="text22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38"/>
          </w:p>
        </w:tc>
        <w:tc>
          <w:tcPr>
            <w:tcW w:w="386" w:type="dxa"/>
          </w:tcPr>
          <w:p w14:paraId="61324A3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157337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695E619A" w14:textId="77777777" w:rsidR="00EE233A" w:rsidRDefault="00EE233A">
            <w:pPr>
              <w:rPr>
                <w:color w:val="000080"/>
                <w:sz w:val="20"/>
              </w:rPr>
            </w:pPr>
          </w:p>
          <w:p w14:paraId="64D33712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39" w:name="text227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39"/>
          </w:p>
        </w:tc>
      </w:tr>
      <w:tr w:rsidR="00EE233A" w14:paraId="42FD99E9" w14:textId="77777777">
        <w:tc>
          <w:tcPr>
            <w:tcW w:w="1368" w:type="dxa"/>
            <w:gridSpan w:val="2"/>
          </w:tcPr>
          <w:p w14:paraId="644A5FC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14487AC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Married to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</w:tcPr>
          <w:p w14:paraId="3B9B1450" w14:textId="77777777" w:rsidR="00EE233A" w:rsidRDefault="00EE233A">
            <w:pPr>
              <w:rPr>
                <w:color w:val="000080"/>
                <w:sz w:val="20"/>
              </w:rPr>
            </w:pPr>
          </w:p>
          <w:p w14:paraId="476709BE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40" w:name="text228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40"/>
          </w:p>
        </w:tc>
        <w:tc>
          <w:tcPr>
            <w:tcW w:w="669" w:type="dxa"/>
          </w:tcPr>
          <w:p w14:paraId="56ED9F3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5017E4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Date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5567BAD" w14:textId="77777777" w:rsidR="00EE233A" w:rsidRDefault="00EE233A">
            <w:pPr>
              <w:rPr>
                <w:color w:val="000080"/>
                <w:sz w:val="20"/>
              </w:rPr>
            </w:pPr>
          </w:p>
          <w:p w14:paraId="71D38EDC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41" w:name="text229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41"/>
          </w:p>
        </w:tc>
        <w:tc>
          <w:tcPr>
            <w:tcW w:w="386" w:type="dxa"/>
          </w:tcPr>
          <w:p w14:paraId="5C1C8728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4D79DF79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577F0BE8" w14:textId="77777777" w:rsidR="00EE233A" w:rsidRDefault="00EE233A">
            <w:pPr>
              <w:rPr>
                <w:color w:val="000080"/>
                <w:sz w:val="20"/>
              </w:rPr>
            </w:pPr>
          </w:p>
          <w:p w14:paraId="3FF8B326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42" w:name="text230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42"/>
          </w:p>
        </w:tc>
      </w:tr>
      <w:tr w:rsidR="00EE233A" w14:paraId="09F49DDF" w14:textId="77777777">
        <w:tc>
          <w:tcPr>
            <w:tcW w:w="824" w:type="dxa"/>
          </w:tcPr>
          <w:p w14:paraId="1606691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EF9A0D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Born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14:paraId="199B647E" w14:textId="77777777" w:rsidR="00EE233A" w:rsidRDefault="00EE233A">
            <w:pPr>
              <w:rPr>
                <w:color w:val="000080"/>
                <w:sz w:val="20"/>
              </w:rPr>
            </w:pPr>
          </w:p>
          <w:p w14:paraId="796B0532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43" w:name="text231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43"/>
          </w:p>
        </w:tc>
        <w:tc>
          <w:tcPr>
            <w:tcW w:w="366" w:type="dxa"/>
          </w:tcPr>
          <w:p w14:paraId="19B33DB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C52396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4971855A" w14:textId="77777777" w:rsidR="00EE233A" w:rsidRDefault="00EE233A">
            <w:pPr>
              <w:rPr>
                <w:color w:val="000080"/>
                <w:sz w:val="20"/>
              </w:rPr>
            </w:pPr>
          </w:p>
          <w:p w14:paraId="2315B27A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44" w:name="text232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44"/>
          </w:p>
        </w:tc>
        <w:tc>
          <w:tcPr>
            <w:tcW w:w="669" w:type="dxa"/>
          </w:tcPr>
          <w:p w14:paraId="126CB190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EE4A07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Died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3ED46E1" w14:textId="77777777" w:rsidR="00EE233A" w:rsidRDefault="00EE233A">
            <w:pPr>
              <w:rPr>
                <w:color w:val="000080"/>
                <w:sz w:val="20"/>
              </w:rPr>
            </w:pPr>
          </w:p>
          <w:p w14:paraId="50C50891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45" w:name="text233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45"/>
          </w:p>
        </w:tc>
        <w:tc>
          <w:tcPr>
            <w:tcW w:w="386" w:type="dxa"/>
          </w:tcPr>
          <w:p w14:paraId="31E692EB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759F1EF4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at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747371D2" w14:textId="77777777" w:rsidR="00EE233A" w:rsidRDefault="00EE233A">
            <w:pPr>
              <w:rPr>
                <w:color w:val="000080"/>
                <w:sz w:val="20"/>
              </w:rPr>
            </w:pPr>
          </w:p>
          <w:p w14:paraId="0BE276CF" w14:textId="77777777" w:rsidR="00EE233A" w:rsidRDefault="00C17738">
            <w:pPr>
              <w:rPr>
                <w:color w:val="000080"/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46" w:name="text234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46"/>
          </w:p>
        </w:tc>
      </w:tr>
      <w:tr w:rsidR="00EE233A" w14:paraId="3061962F" w14:textId="77777777">
        <w:trPr>
          <w:trHeight w:val="1287"/>
        </w:trPr>
        <w:tc>
          <w:tcPr>
            <w:tcW w:w="824" w:type="dxa"/>
          </w:tcPr>
          <w:p w14:paraId="0859301C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6097493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Proof:</w:t>
            </w:r>
          </w:p>
        </w:tc>
        <w:tc>
          <w:tcPr>
            <w:tcW w:w="9544" w:type="dxa"/>
            <w:gridSpan w:val="11"/>
          </w:tcPr>
          <w:p w14:paraId="26E06872" w14:textId="77777777" w:rsidR="00EE233A" w:rsidRDefault="00EE233A">
            <w:pPr>
              <w:rPr>
                <w:sz w:val="20"/>
              </w:rPr>
            </w:pPr>
          </w:p>
          <w:p w14:paraId="0A13B05D" w14:textId="77777777" w:rsidR="00EE233A" w:rsidRDefault="00C17738">
            <w:pPr>
              <w:rPr>
                <w:sz w:val="20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47" w:name="text235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47"/>
          </w:p>
        </w:tc>
      </w:tr>
    </w:tbl>
    <w:p w14:paraId="2ACB5DF8" w14:textId="77777777" w:rsidR="00EE233A" w:rsidRDefault="00EE233A"/>
    <w:tbl>
      <w:tblPr>
        <w:tblW w:w="10368" w:type="dxa"/>
        <w:tblLook w:val="0000" w:firstRow="0" w:lastRow="0" w:firstColumn="0" w:lastColumn="0" w:noHBand="0" w:noVBand="0"/>
      </w:tblPr>
      <w:tblGrid>
        <w:gridCol w:w="995"/>
        <w:gridCol w:w="352"/>
        <w:gridCol w:w="1461"/>
        <w:gridCol w:w="1620"/>
        <w:gridCol w:w="579"/>
        <w:gridCol w:w="501"/>
        <w:gridCol w:w="383"/>
        <w:gridCol w:w="517"/>
        <w:gridCol w:w="720"/>
        <w:gridCol w:w="3240"/>
      </w:tblGrid>
      <w:tr w:rsidR="00EE233A" w14:paraId="351AEBAD" w14:textId="77777777">
        <w:tc>
          <w:tcPr>
            <w:tcW w:w="995" w:type="dxa"/>
          </w:tcPr>
          <w:p w14:paraId="56E0C537" w14:textId="77777777" w:rsidR="00EE233A" w:rsidRDefault="00EE233A">
            <w:pPr>
              <w:pStyle w:val="BodyText2"/>
              <w:rPr>
                <w:b/>
                <w:bCs/>
                <w:color w:val="000080"/>
                <w:sz w:val="17"/>
              </w:rPr>
            </w:pPr>
          </w:p>
          <w:p w14:paraId="07FAABD2" w14:textId="77777777" w:rsidR="00EE233A" w:rsidRDefault="00EE233A">
            <w:pPr>
              <w:pStyle w:val="BodyText2"/>
              <w:rPr>
                <w:b/>
                <w:bCs/>
                <w:color w:val="000080"/>
                <w:sz w:val="17"/>
              </w:rPr>
            </w:pPr>
            <w:r>
              <w:rPr>
                <w:b/>
                <w:bCs/>
                <w:color w:val="000080"/>
                <w:sz w:val="17"/>
              </w:rPr>
              <w:t>The said</w:t>
            </w:r>
          </w:p>
        </w:tc>
        <w:tc>
          <w:tcPr>
            <w:tcW w:w="4896" w:type="dxa"/>
            <w:gridSpan w:val="6"/>
            <w:tcBorders>
              <w:bottom w:val="single" w:sz="4" w:space="0" w:color="auto"/>
            </w:tcBorders>
          </w:tcPr>
          <w:p w14:paraId="369E4CCA" w14:textId="77777777" w:rsidR="00EE233A" w:rsidRDefault="00EE233A">
            <w:pPr>
              <w:pStyle w:val="BodyText2"/>
              <w:rPr>
                <w:b/>
                <w:bCs/>
                <w:color w:val="000080"/>
                <w:sz w:val="17"/>
              </w:rPr>
            </w:pPr>
          </w:p>
          <w:p w14:paraId="71F4AF61" w14:textId="77777777" w:rsidR="00EE233A" w:rsidRDefault="00C17738">
            <w:pPr>
              <w:pStyle w:val="BodyText2"/>
              <w:rPr>
                <w:b/>
                <w:bCs/>
                <w:color w:val="000080"/>
                <w:sz w:val="17"/>
              </w:rPr>
            </w:pPr>
            <w:r>
              <w:rPr>
                <w:color w:val="333333"/>
                <w:sz w:val="17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48" w:name="text236"/>
            <w:r w:rsidR="00EE233A">
              <w:rPr>
                <w:color w:val="333333"/>
                <w:sz w:val="17"/>
              </w:rPr>
              <w:instrText xml:space="preserve"> FORMTEXT </w:instrText>
            </w:r>
            <w:r>
              <w:rPr>
                <w:color w:val="333333"/>
                <w:sz w:val="17"/>
              </w:rPr>
            </w:r>
            <w:r>
              <w:rPr>
                <w:color w:val="333333"/>
                <w:sz w:val="17"/>
              </w:rPr>
              <w:fldChar w:fldCharType="separate"/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 w:rsidR="00EE233A">
              <w:rPr>
                <w:noProof/>
                <w:color w:val="333333"/>
                <w:sz w:val="17"/>
              </w:rPr>
              <w:t> </w:t>
            </w:r>
            <w:r>
              <w:rPr>
                <w:color w:val="333333"/>
                <w:sz w:val="17"/>
              </w:rPr>
              <w:fldChar w:fldCharType="end"/>
            </w:r>
            <w:bookmarkEnd w:id="248"/>
          </w:p>
        </w:tc>
        <w:tc>
          <w:tcPr>
            <w:tcW w:w="4477" w:type="dxa"/>
            <w:gridSpan w:val="3"/>
          </w:tcPr>
          <w:p w14:paraId="52F91FD0" w14:textId="77777777" w:rsidR="00EE233A" w:rsidRDefault="00EE233A">
            <w:pPr>
              <w:pStyle w:val="BodyText2"/>
              <w:rPr>
                <w:b/>
                <w:bCs/>
                <w:color w:val="000080"/>
                <w:sz w:val="17"/>
              </w:rPr>
            </w:pPr>
          </w:p>
          <w:p w14:paraId="3A4646E7" w14:textId="77777777" w:rsidR="00EE233A" w:rsidRDefault="00EE233A">
            <w:pPr>
              <w:pStyle w:val="BodyText2"/>
              <w:rPr>
                <w:b/>
                <w:bCs/>
                <w:color w:val="000080"/>
                <w:sz w:val="17"/>
              </w:rPr>
            </w:pPr>
            <w:r>
              <w:rPr>
                <w:b/>
                <w:bCs/>
                <w:color w:val="000080"/>
                <w:sz w:val="17"/>
              </w:rPr>
              <w:t>Is the Ancestor through whom I claim eligibility in the</w:t>
            </w:r>
          </w:p>
        </w:tc>
      </w:tr>
      <w:tr w:rsidR="00EE233A" w14:paraId="5EA60868" w14:textId="77777777">
        <w:tc>
          <w:tcPr>
            <w:tcW w:w="10368" w:type="dxa"/>
            <w:gridSpan w:val="10"/>
          </w:tcPr>
          <w:p w14:paraId="64D02AEE" w14:textId="77777777" w:rsidR="00EE233A" w:rsidRDefault="00EE233A">
            <w:pPr>
              <w:pStyle w:val="BodyText2"/>
              <w:rPr>
                <w:b/>
                <w:bCs/>
                <w:color w:val="000080"/>
                <w:sz w:val="17"/>
              </w:rPr>
            </w:pPr>
          </w:p>
          <w:p w14:paraId="210BD98F" w14:textId="77777777" w:rsidR="00EE233A" w:rsidRDefault="00EE233A">
            <w:pPr>
              <w:pStyle w:val="BodyText2"/>
              <w:rPr>
                <w:b/>
                <w:bCs/>
                <w:color w:val="000080"/>
                <w:sz w:val="17"/>
              </w:rPr>
            </w:pPr>
            <w:r>
              <w:rPr>
                <w:b/>
                <w:bCs/>
                <w:color w:val="000080"/>
                <w:sz w:val="17"/>
              </w:rPr>
              <w:t>National Society Women Descendants of the Ancient and Honorable Artillery Co.</w:t>
            </w:r>
          </w:p>
        </w:tc>
      </w:tr>
      <w:tr w:rsidR="00EE233A" w14:paraId="1EE2413F" w14:textId="77777777">
        <w:trPr>
          <w:gridBefore w:val="3"/>
          <w:wBefore w:w="2808" w:type="dxa"/>
        </w:trPr>
        <w:tc>
          <w:tcPr>
            <w:tcW w:w="2199" w:type="dxa"/>
            <w:gridSpan w:val="2"/>
          </w:tcPr>
          <w:p w14:paraId="229D663C" w14:textId="77777777" w:rsidR="00EE233A" w:rsidRDefault="00EE233A">
            <w:pPr>
              <w:pStyle w:val="BodyText2"/>
              <w:rPr>
                <w:b/>
                <w:bCs/>
                <w:color w:val="000080"/>
                <w:sz w:val="18"/>
              </w:rPr>
            </w:pPr>
          </w:p>
          <w:p w14:paraId="0B67C738" w14:textId="77777777" w:rsidR="00EE233A" w:rsidRDefault="00EE233A">
            <w:pPr>
              <w:pStyle w:val="BodyText2"/>
              <w:jc w:val="right"/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Signature of Applicant</w:t>
            </w:r>
          </w:p>
        </w:tc>
        <w:tc>
          <w:tcPr>
            <w:tcW w:w="5361" w:type="dxa"/>
            <w:gridSpan w:val="5"/>
            <w:tcBorders>
              <w:bottom w:val="single" w:sz="4" w:space="0" w:color="auto"/>
            </w:tcBorders>
          </w:tcPr>
          <w:p w14:paraId="27526465" w14:textId="77777777" w:rsidR="00EE233A" w:rsidRDefault="00EE233A">
            <w:pPr>
              <w:pStyle w:val="BodyText2"/>
              <w:rPr>
                <w:sz w:val="17"/>
              </w:rPr>
            </w:pPr>
          </w:p>
        </w:tc>
      </w:tr>
      <w:tr w:rsidR="00EE233A" w14:paraId="7FA20AF8" w14:textId="77777777">
        <w:tc>
          <w:tcPr>
            <w:tcW w:w="1347" w:type="dxa"/>
            <w:gridSpan w:val="2"/>
          </w:tcPr>
          <w:p w14:paraId="68EDDD7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855CDF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Proposer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</w:tcPr>
          <w:p w14:paraId="5ECB24E4" w14:textId="77777777" w:rsidR="00EE233A" w:rsidRDefault="00EE233A">
            <w:pPr>
              <w:rPr>
                <w:color w:val="000080"/>
                <w:sz w:val="20"/>
              </w:rPr>
            </w:pPr>
          </w:p>
        </w:tc>
        <w:tc>
          <w:tcPr>
            <w:tcW w:w="1080" w:type="dxa"/>
            <w:gridSpan w:val="2"/>
          </w:tcPr>
          <w:p w14:paraId="3253267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AF711FF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Nat’l No.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7A4605" w14:textId="77777777" w:rsidR="00EE233A" w:rsidRDefault="00EE233A">
            <w:pPr>
              <w:rPr>
                <w:color w:val="000080"/>
                <w:sz w:val="20"/>
              </w:rPr>
            </w:pPr>
          </w:p>
          <w:p w14:paraId="74DCF43F" w14:textId="77777777" w:rsidR="00EE233A" w:rsidRDefault="00EE233A">
            <w:pPr>
              <w:rPr>
                <w:color w:val="000080"/>
                <w:sz w:val="20"/>
              </w:rPr>
            </w:pPr>
          </w:p>
        </w:tc>
        <w:tc>
          <w:tcPr>
            <w:tcW w:w="720" w:type="dxa"/>
          </w:tcPr>
          <w:p w14:paraId="5B930B32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321762D" w14:textId="77777777" w:rsidR="00EE233A" w:rsidRDefault="00EE233A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18"/>
              </w:rPr>
              <w:t>Street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5BF5D3D" w14:textId="77777777" w:rsidR="00EE233A" w:rsidRDefault="00EE233A">
            <w:pPr>
              <w:rPr>
                <w:color w:val="000080"/>
                <w:sz w:val="20"/>
              </w:rPr>
            </w:pPr>
          </w:p>
          <w:p w14:paraId="3968AC2D" w14:textId="77777777" w:rsidR="00EE233A" w:rsidRDefault="00EE233A">
            <w:pPr>
              <w:rPr>
                <w:color w:val="000080"/>
                <w:sz w:val="20"/>
              </w:rPr>
            </w:pPr>
          </w:p>
        </w:tc>
      </w:tr>
      <w:tr w:rsidR="00EE233A" w14:paraId="7B051858" w14:textId="77777777">
        <w:tc>
          <w:tcPr>
            <w:tcW w:w="1347" w:type="dxa"/>
            <w:gridSpan w:val="2"/>
          </w:tcPr>
          <w:p w14:paraId="068BB70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8F8F616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Seconder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057778" w14:textId="77777777" w:rsidR="00EE233A" w:rsidRDefault="00EE233A">
            <w:pPr>
              <w:rPr>
                <w:color w:val="000080"/>
                <w:sz w:val="20"/>
              </w:rPr>
            </w:pPr>
          </w:p>
        </w:tc>
        <w:tc>
          <w:tcPr>
            <w:tcW w:w="1080" w:type="dxa"/>
            <w:gridSpan w:val="2"/>
          </w:tcPr>
          <w:p w14:paraId="66C50963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30061027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Nat’l No.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A6854D" w14:textId="77777777" w:rsidR="00EE233A" w:rsidRDefault="00EE233A">
            <w:pPr>
              <w:rPr>
                <w:color w:val="000080"/>
                <w:sz w:val="20"/>
              </w:rPr>
            </w:pPr>
          </w:p>
        </w:tc>
        <w:tc>
          <w:tcPr>
            <w:tcW w:w="720" w:type="dxa"/>
          </w:tcPr>
          <w:p w14:paraId="5654D2B5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</w:p>
          <w:p w14:paraId="0F244DC9" w14:textId="77777777" w:rsidR="00EE233A" w:rsidRDefault="00EE233A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City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EC8DE4C" w14:textId="77777777" w:rsidR="00EE233A" w:rsidRDefault="00EE233A">
            <w:pPr>
              <w:rPr>
                <w:color w:val="000080"/>
                <w:sz w:val="20"/>
              </w:rPr>
            </w:pPr>
          </w:p>
        </w:tc>
      </w:tr>
    </w:tbl>
    <w:p w14:paraId="0D83E939" w14:textId="77777777" w:rsidR="00EE233A" w:rsidRDefault="00EE233A">
      <w:pPr>
        <w:pStyle w:val="BodyText2"/>
        <w:rPr>
          <w:sz w:val="17"/>
        </w:rPr>
      </w:pPr>
    </w:p>
    <w:sectPr w:rsidR="00EE233A" w:rsidSect="00735F66">
      <w:footerReference w:type="default" r:id="rId8"/>
      <w:pgSz w:w="12240" w:h="20160" w:code="5"/>
      <w:pgMar w:top="864" w:right="1080" w:bottom="720" w:left="108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A8D6" w14:textId="77777777" w:rsidR="00DD2C53" w:rsidRDefault="00DD2C53">
      <w:r>
        <w:separator/>
      </w:r>
    </w:p>
  </w:endnote>
  <w:endnote w:type="continuationSeparator" w:id="0">
    <w:p w14:paraId="0C27F58B" w14:textId="77777777" w:rsidR="00DD2C53" w:rsidRDefault="00DD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badi MT Condense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9DD2" w14:textId="77777777" w:rsidR="00EE233A" w:rsidRDefault="00EE233A">
    <w:pPr>
      <w:pStyle w:val="Header"/>
      <w:tabs>
        <w:tab w:val="clear" w:pos="4320"/>
        <w:tab w:val="clear" w:pos="8640"/>
      </w:tabs>
    </w:pPr>
  </w:p>
  <w:tbl>
    <w:tblPr>
      <w:tblW w:w="0" w:type="auto"/>
      <w:tblLook w:val="0000" w:firstRow="0" w:lastRow="0" w:firstColumn="0" w:lastColumn="0" w:noHBand="0" w:noVBand="0"/>
    </w:tblPr>
    <w:tblGrid>
      <w:gridCol w:w="2781"/>
      <w:gridCol w:w="7299"/>
    </w:tblGrid>
    <w:tr w:rsidR="00EE233A" w14:paraId="3637ACB3" w14:textId="77777777">
      <w:tc>
        <w:tcPr>
          <w:tcW w:w="2808" w:type="dxa"/>
        </w:tcPr>
        <w:p w14:paraId="22AD6FA9" w14:textId="77777777" w:rsidR="00EE233A" w:rsidRDefault="00EE233A">
          <w:pPr>
            <w:pStyle w:val="Footer"/>
            <w:tabs>
              <w:tab w:val="clear" w:pos="4320"/>
              <w:tab w:val="clear" w:pos="8640"/>
            </w:tabs>
            <w:rPr>
              <w:i/>
              <w:iCs/>
              <w:color w:val="000066"/>
              <w:sz w:val="16"/>
            </w:rPr>
          </w:pPr>
          <w:r>
            <w:rPr>
              <w:i/>
              <w:iCs/>
              <w:color w:val="000066"/>
              <w:sz w:val="16"/>
            </w:rPr>
            <w:t xml:space="preserve">Last Revised on: </w:t>
          </w:r>
          <w:r w:rsidR="00C17738">
            <w:rPr>
              <w:i/>
              <w:iCs/>
              <w:color w:val="000066"/>
              <w:sz w:val="16"/>
            </w:rPr>
            <w:fldChar w:fldCharType="begin"/>
          </w:r>
          <w:r>
            <w:rPr>
              <w:i/>
              <w:iCs/>
              <w:color w:val="000066"/>
              <w:sz w:val="16"/>
            </w:rPr>
            <w:instrText xml:space="preserve"> CREATEDATE \@ "MMMM d, yyyy" \* MERGEFORMAT </w:instrText>
          </w:r>
          <w:r w:rsidR="00C17738">
            <w:rPr>
              <w:i/>
              <w:iCs/>
              <w:color w:val="000066"/>
              <w:sz w:val="16"/>
            </w:rPr>
            <w:fldChar w:fldCharType="separate"/>
          </w:r>
          <w:r w:rsidR="006E6874">
            <w:rPr>
              <w:i/>
              <w:iCs/>
              <w:noProof/>
              <w:color w:val="000066"/>
              <w:sz w:val="16"/>
            </w:rPr>
            <w:t>January 15, 2014</w:t>
          </w:r>
          <w:r w:rsidR="00C17738">
            <w:rPr>
              <w:i/>
              <w:iCs/>
              <w:color w:val="000066"/>
              <w:sz w:val="16"/>
            </w:rPr>
            <w:fldChar w:fldCharType="end"/>
          </w:r>
        </w:p>
      </w:tc>
      <w:tc>
        <w:tcPr>
          <w:tcW w:w="7380" w:type="dxa"/>
        </w:tcPr>
        <w:p w14:paraId="72A16F4C" w14:textId="77777777" w:rsidR="00EE233A" w:rsidRDefault="00EE233A">
          <w:pPr>
            <w:pStyle w:val="Footer"/>
            <w:tabs>
              <w:tab w:val="clear" w:pos="4320"/>
              <w:tab w:val="clear" w:pos="8640"/>
            </w:tabs>
            <w:jc w:val="right"/>
            <w:rPr>
              <w:i/>
              <w:iCs/>
              <w:color w:val="000066"/>
              <w:sz w:val="16"/>
            </w:rPr>
          </w:pPr>
          <w:r>
            <w:rPr>
              <w:i/>
              <w:iCs/>
              <w:color w:val="000066"/>
              <w:sz w:val="16"/>
            </w:rPr>
            <w:t>Property of the National Society Women Descendants of the Ancient and Honorable Artillery Company</w:t>
          </w:r>
        </w:p>
      </w:tc>
    </w:tr>
  </w:tbl>
  <w:p w14:paraId="10E90CB2" w14:textId="77777777" w:rsidR="00EE233A" w:rsidRDefault="00EE233A">
    <w:pPr>
      <w:pStyle w:val="Foo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53AB" w14:textId="77777777" w:rsidR="00DD2C53" w:rsidRDefault="00DD2C53">
      <w:r>
        <w:separator/>
      </w:r>
    </w:p>
  </w:footnote>
  <w:footnote w:type="continuationSeparator" w:id="0">
    <w:p w14:paraId="73D8A470" w14:textId="77777777" w:rsidR="00DD2C53" w:rsidRDefault="00DD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6639"/>
    <w:multiLevelType w:val="hybridMultilevel"/>
    <w:tmpl w:val="C4E87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148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yp9aVHTPAuv+AznTN+N4sL5YWc=" w:salt="Yd5F1GzXW/lImksxQ4R20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8C"/>
    <w:rsid w:val="00035675"/>
    <w:rsid w:val="002D23CB"/>
    <w:rsid w:val="003B6BD3"/>
    <w:rsid w:val="003D40DD"/>
    <w:rsid w:val="005A2D8C"/>
    <w:rsid w:val="006E6874"/>
    <w:rsid w:val="00731144"/>
    <w:rsid w:val="00735F66"/>
    <w:rsid w:val="007948FD"/>
    <w:rsid w:val="009636C0"/>
    <w:rsid w:val="009A1597"/>
    <w:rsid w:val="00C17738"/>
    <w:rsid w:val="00CC2A46"/>
    <w:rsid w:val="00D15EC4"/>
    <w:rsid w:val="00D5437A"/>
    <w:rsid w:val="00DD2C53"/>
    <w:rsid w:val="00E75985"/>
    <w:rsid w:val="00E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6"/>
    </o:shapedefaults>
    <o:shapelayout v:ext="edit">
      <o:idmap v:ext="edit" data="1"/>
    </o:shapelayout>
  </w:shapeDefaults>
  <w:decimalSymbol w:val="."/>
  <w:listSeparator w:val=","/>
  <w14:docId w14:val="5CA3AB32"/>
  <w15:docId w15:val="{9A7F542C-0AD2-495D-9513-813B4628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738"/>
    <w:rPr>
      <w:sz w:val="24"/>
      <w:szCs w:val="24"/>
    </w:rPr>
  </w:style>
  <w:style w:type="paragraph" w:styleId="Heading1">
    <w:name w:val="heading 1"/>
    <w:basedOn w:val="Normal"/>
    <w:next w:val="Normal"/>
    <w:qFormat/>
    <w:rsid w:val="00C17738"/>
    <w:pPr>
      <w:keepNext/>
      <w:jc w:val="center"/>
      <w:outlineLvl w:val="0"/>
    </w:pPr>
    <w:rPr>
      <w:rFonts w:ascii="Bernard MT Condensed" w:hAnsi="Bernard MT Condensed"/>
      <w:i/>
      <w:iCs/>
      <w:color w:val="000000"/>
    </w:rPr>
  </w:style>
  <w:style w:type="paragraph" w:styleId="Heading2">
    <w:name w:val="heading 2"/>
    <w:basedOn w:val="Normal"/>
    <w:next w:val="Normal"/>
    <w:qFormat/>
    <w:rsid w:val="00C17738"/>
    <w:pPr>
      <w:keepNext/>
      <w:jc w:val="center"/>
      <w:outlineLvl w:val="1"/>
    </w:pPr>
    <w:rPr>
      <w:rFonts w:ascii="Bernard MT Condensed" w:hAnsi="Bernard MT Condensed"/>
      <w:i/>
      <w:iCs/>
      <w:color w:val="000000"/>
      <w:sz w:val="40"/>
    </w:rPr>
  </w:style>
  <w:style w:type="paragraph" w:styleId="Heading3">
    <w:name w:val="heading 3"/>
    <w:basedOn w:val="Normal"/>
    <w:next w:val="Normal"/>
    <w:qFormat/>
    <w:rsid w:val="00C17738"/>
    <w:pPr>
      <w:keepNext/>
      <w:jc w:val="center"/>
      <w:outlineLvl w:val="2"/>
    </w:pPr>
    <w:rPr>
      <w:rFonts w:ascii="Arial Black" w:hAnsi="Arial Black"/>
      <w:b/>
      <w:bCs/>
      <w:color w:val="000000"/>
    </w:rPr>
  </w:style>
  <w:style w:type="paragraph" w:styleId="Heading4">
    <w:name w:val="heading 4"/>
    <w:basedOn w:val="Normal"/>
    <w:next w:val="Normal"/>
    <w:qFormat/>
    <w:rsid w:val="00C1773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17738"/>
    <w:pPr>
      <w:keepNext/>
      <w:jc w:val="center"/>
      <w:outlineLvl w:val="4"/>
    </w:pPr>
    <w:rPr>
      <w:rFonts w:ascii="Arial Rounded MT Bold" w:hAnsi="Arial Rounded MT Bold"/>
      <w:i/>
      <w:iCs/>
      <w:color w:val="000000"/>
      <w:sz w:val="32"/>
    </w:rPr>
  </w:style>
  <w:style w:type="paragraph" w:styleId="Heading6">
    <w:name w:val="heading 6"/>
    <w:basedOn w:val="Normal"/>
    <w:next w:val="Normal"/>
    <w:qFormat/>
    <w:rsid w:val="00C17738"/>
    <w:pPr>
      <w:keepNext/>
      <w:ind w:left="4320"/>
      <w:outlineLvl w:val="5"/>
    </w:pPr>
    <w:rPr>
      <w:rFonts w:ascii="Bernard MT Condensed" w:hAnsi="Bernard MT Condensed"/>
      <w:i/>
      <w:iCs/>
    </w:rPr>
  </w:style>
  <w:style w:type="paragraph" w:styleId="Heading7">
    <w:name w:val="heading 7"/>
    <w:basedOn w:val="Normal"/>
    <w:next w:val="Normal"/>
    <w:qFormat/>
    <w:rsid w:val="00C17738"/>
    <w:pPr>
      <w:keepNext/>
      <w:jc w:val="center"/>
      <w:outlineLvl w:val="6"/>
    </w:pPr>
    <w:rPr>
      <w:rFonts w:ascii="Bodoni Bd BT" w:hAnsi="Bodoni Bd BT"/>
      <w:b/>
      <w:bCs/>
      <w:sz w:val="32"/>
    </w:rPr>
  </w:style>
  <w:style w:type="paragraph" w:styleId="Heading8">
    <w:name w:val="heading 8"/>
    <w:basedOn w:val="Normal"/>
    <w:next w:val="Normal"/>
    <w:qFormat/>
    <w:rsid w:val="00C17738"/>
    <w:pPr>
      <w:keepNext/>
      <w:jc w:val="center"/>
      <w:outlineLvl w:val="7"/>
    </w:pPr>
    <w:rPr>
      <w:rFonts w:ascii="Abadi MT Condensed" w:hAnsi="Abadi MT Condensed"/>
      <w:b/>
      <w:bCs/>
      <w:sz w:val="20"/>
    </w:rPr>
  </w:style>
  <w:style w:type="paragraph" w:styleId="Heading9">
    <w:name w:val="heading 9"/>
    <w:basedOn w:val="Normal"/>
    <w:next w:val="Normal"/>
    <w:qFormat/>
    <w:rsid w:val="00C17738"/>
    <w:pPr>
      <w:keepNext/>
      <w:jc w:val="center"/>
      <w:outlineLvl w:val="8"/>
    </w:pPr>
    <w:rPr>
      <w:rFonts w:ascii="Bodoni Bd BT" w:hAnsi="Bodoni Bd BT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17738"/>
    <w:rPr>
      <w:sz w:val="16"/>
      <w:szCs w:val="16"/>
    </w:rPr>
  </w:style>
  <w:style w:type="paragraph" w:styleId="CommentText">
    <w:name w:val="annotation text"/>
    <w:basedOn w:val="Normal"/>
    <w:semiHidden/>
    <w:rsid w:val="00C17738"/>
    <w:rPr>
      <w:sz w:val="20"/>
      <w:szCs w:val="20"/>
    </w:rPr>
  </w:style>
  <w:style w:type="paragraph" w:styleId="BodyTextIndent">
    <w:name w:val="Body Text Indent"/>
    <w:basedOn w:val="Normal"/>
    <w:rsid w:val="00C17738"/>
    <w:pPr>
      <w:tabs>
        <w:tab w:val="num" w:pos="720"/>
      </w:tabs>
      <w:ind w:left="720"/>
    </w:pPr>
  </w:style>
  <w:style w:type="paragraph" w:styleId="Header">
    <w:name w:val="header"/>
    <w:basedOn w:val="Normal"/>
    <w:rsid w:val="00C177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7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17738"/>
    <w:rPr>
      <w:sz w:val="20"/>
    </w:rPr>
  </w:style>
  <w:style w:type="paragraph" w:styleId="BodyText2">
    <w:name w:val="Body Text 2"/>
    <w:basedOn w:val="Normal"/>
    <w:rsid w:val="00C17738"/>
    <w:rPr>
      <w:sz w:val="16"/>
    </w:rPr>
  </w:style>
  <w:style w:type="paragraph" w:styleId="BalloonText">
    <w:name w:val="Balloon Text"/>
    <w:basedOn w:val="Normal"/>
    <w:semiHidden/>
    <w:rsid w:val="00EE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sy\Documents\ALL%20Lineage%20Societies\A&amp;H\State\A&amp;H%20app\A&amp;H%20long%20form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A&amp;H long form V1</Template>
  <TotalTime>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Society No</vt:lpstr>
    </vt:vector>
  </TitlesOfParts>
  <Company>Hewlett-Packard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Society No</dc:title>
  <dc:creator>Betsy</dc:creator>
  <cp:lastModifiedBy>Allison Hoopes</cp:lastModifiedBy>
  <cp:revision>2</cp:revision>
  <cp:lastPrinted>2005-04-03T18:22:00Z</cp:lastPrinted>
  <dcterms:created xsi:type="dcterms:W3CDTF">2023-02-23T23:54:00Z</dcterms:created>
  <dcterms:modified xsi:type="dcterms:W3CDTF">2023-02-23T23:54:00Z</dcterms:modified>
</cp:coreProperties>
</file>